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222"/>
        <w:gridCol w:w="222"/>
        <w:gridCol w:w="222"/>
      </w:tblGrid>
      <w:tr w:rsidR="000E6C4F" w:rsidRPr="00926ED1" w14:paraId="67FD88DC" w14:textId="77777777" w:rsidTr="2ECFC1AA">
        <w:trPr>
          <w:jc w:val="center"/>
        </w:trPr>
        <w:tc>
          <w:tcPr>
            <w:tcW w:w="0" w:type="auto"/>
            <w:shd w:val="clear" w:color="auto" w:fill="auto"/>
            <w:vAlign w:val="center"/>
          </w:tcPr>
          <w:p w14:paraId="672A6659" w14:textId="77777777" w:rsidR="000E6C4F" w:rsidRPr="00926ED1" w:rsidRDefault="000E6C4F" w:rsidP="005F204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cs="Calibri"/>
                <w:sz w:val="20"/>
              </w:rPr>
            </w:pPr>
          </w:p>
        </w:tc>
        <w:tc>
          <w:tcPr>
            <w:tcW w:w="0" w:type="auto"/>
            <w:shd w:val="clear" w:color="auto" w:fill="auto"/>
          </w:tcPr>
          <w:p w14:paraId="009496B8" w14:textId="77777777" w:rsidR="000E6C4F" w:rsidRPr="00D3212C" w:rsidRDefault="000E6C4F" w:rsidP="2ECFC1AA">
            <w:pPr>
              <w:jc w:val="center"/>
              <w:rPr>
                <w:i/>
                <w:iCs/>
                <w:sz w:val="16"/>
                <w:szCs w:val="16"/>
              </w:rPr>
            </w:pPr>
          </w:p>
        </w:tc>
        <w:tc>
          <w:tcPr>
            <w:tcW w:w="0" w:type="auto"/>
            <w:shd w:val="clear" w:color="auto" w:fill="auto"/>
            <w:vAlign w:val="center"/>
          </w:tcPr>
          <w:p w14:paraId="0A37501D" w14:textId="1ABCD3C8" w:rsidR="000E6C4F" w:rsidRPr="00926ED1" w:rsidRDefault="000E6C4F" w:rsidP="3EFA67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Calibri"/>
                <w:sz w:val="20"/>
              </w:rPr>
            </w:pPr>
          </w:p>
        </w:tc>
      </w:tr>
    </w:tbl>
    <w:p w14:paraId="276E0482" w14:textId="25C4BBE3" w:rsidR="000E6C4F" w:rsidRPr="00926ED1" w:rsidRDefault="00704C6F" w:rsidP="00A804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cs="Calibri"/>
          <w:b/>
          <w:bCs/>
          <w:sz w:val="28"/>
          <w:szCs w:val="28"/>
        </w:rPr>
      </w:pPr>
      <w:r w:rsidRPr="3EFA67B6">
        <w:rPr>
          <w:rFonts w:ascii="Cambria" w:hAnsi="Cambria" w:cs="Calibri"/>
          <w:b/>
          <w:bCs/>
          <w:sz w:val="28"/>
          <w:szCs w:val="28"/>
        </w:rPr>
        <w:t xml:space="preserve">Honors </w:t>
      </w:r>
      <w:r w:rsidR="00615B28" w:rsidRPr="3EFA67B6">
        <w:rPr>
          <w:rFonts w:ascii="Cambria" w:hAnsi="Cambria" w:cs="Calibri"/>
          <w:b/>
          <w:bCs/>
          <w:sz w:val="28"/>
          <w:szCs w:val="28"/>
        </w:rPr>
        <w:t>United States History</w:t>
      </w:r>
    </w:p>
    <w:p w14:paraId="62EAABD2" w14:textId="77777777" w:rsidR="000E6C4F" w:rsidRPr="00926ED1" w:rsidRDefault="002F5225" w:rsidP="00F7728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cs="Calibri"/>
          <w:sz w:val="20"/>
        </w:rPr>
      </w:pPr>
      <w:r>
        <w:rPr>
          <w:rFonts w:ascii="Cambria" w:hAnsi="Cambria" w:cs="Calibri"/>
          <w:sz w:val="20"/>
        </w:rPr>
        <w:t>Fall</w:t>
      </w:r>
      <w:r w:rsidR="002E3D0F">
        <w:rPr>
          <w:rFonts w:ascii="Cambria" w:hAnsi="Cambria" w:cs="Calibri"/>
          <w:sz w:val="20"/>
        </w:rPr>
        <w:t xml:space="preserve"> Semester 2019</w:t>
      </w:r>
    </w:p>
    <w:p w14:paraId="1529FE63" w14:textId="6DDCA559" w:rsidR="00C56325" w:rsidRPr="00926ED1" w:rsidRDefault="3EFA67B6" w:rsidP="3EFA67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Calibri"/>
          <w:sz w:val="20"/>
        </w:rPr>
      </w:pPr>
      <w:r w:rsidRPr="3EFA67B6">
        <w:rPr>
          <w:rFonts w:ascii="Cambria" w:hAnsi="Cambria" w:cs="Calibri"/>
          <w:b/>
          <w:bCs/>
          <w:sz w:val="20"/>
        </w:rPr>
        <w:t xml:space="preserve">Instructor: </w:t>
      </w:r>
      <w:r w:rsidRPr="3EFA67B6">
        <w:rPr>
          <w:rFonts w:ascii="Cambria" w:hAnsi="Cambria" w:cs="Calibri"/>
          <w:sz w:val="20"/>
        </w:rPr>
        <w:t>Benjamin Willis</w:t>
      </w:r>
    </w:p>
    <w:p w14:paraId="38AA970B" w14:textId="77777777" w:rsidR="00C56325" w:rsidRPr="00926ED1" w:rsidRDefault="00C56325" w:rsidP="00C5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Calibri"/>
          <w:sz w:val="20"/>
        </w:rPr>
      </w:pPr>
      <w:r w:rsidRPr="00926ED1">
        <w:rPr>
          <w:rFonts w:ascii="Cambria" w:hAnsi="Cambria" w:cs="Calibri"/>
          <w:b/>
          <w:sz w:val="20"/>
        </w:rPr>
        <w:t>Room</w:t>
      </w:r>
      <w:r w:rsidRPr="00926ED1">
        <w:rPr>
          <w:rFonts w:ascii="Cambria" w:hAnsi="Cambria" w:cs="Calibri"/>
          <w:sz w:val="20"/>
        </w:rPr>
        <w:t xml:space="preserve">: </w:t>
      </w:r>
      <w:r w:rsidR="009B43B7">
        <w:rPr>
          <w:rFonts w:ascii="Cambria" w:hAnsi="Cambria" w:cs="Calibri"/>
          <w:sz w:val="20"/>
        </w:rPr>
        <w:t>111</w:t>
      </w:r>
    </w:p>
    <w:p w14:paraId="43E0DE15" w14:textId="77777777" w:rsidR="00C56325" w:rsidRDefault="00C56325" w:rsidP="00C5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Calibri"/>
          <w:sz w:val="20"/>
        </w:rPr>
      </w:pPr>
      <w:r w:rsidRPr="00926ED1">
        <w:rPr>
          <w:rFonts w:ascii="Cambria" w:hAnsi="Cambria" w:cs="Calibri"/>
          <w:b/>
          <w:sz w:val="20"/>
        </w:rPr>
        <w:t>Email:</w:t>
      </w:r>
      <w:r>
        <w:rPr>
          <w:rFonts w:ascii="Cambria" w:hAnsi="Cambria" w:cs="Calibri"/>
          <w:sz w:val="20"/>
        </w:rPr>
        <w:t xml:space="preserve"> </w:t>
      </w:r>
      <w:hyperlink r:id="rId8" w:history="1">
        <w:r w:rsidR="007208A6" w:rsidRPr="00ED2127">
          <w:rPr>
            <w:rStyle w:val="Hyperlink"/>
            <w:rFonts w:ascii="Cambria" w:hAnsi="Cambria" w:cs="Calibri"/>
            <w:sz w:val="20"/>
          </w:rPr>
          <w:t>Benjamin.Willis@cobbk12.org</w:t>
        </w:r>
      </w:hyperlink>
      <w:r w:rsidR="007208A6">
        <w:rPr>
          <w:rFonts w:ascii="Cambria" w:hAnsi="Cambria" w:cs="Calibri"/>
          <w:sz w:val="20"/>
        </w:rPr>
        <w:t xml:space="preserve"> </w:t>
      </w:r>
      <w:r>
        <w:rPr>
          <w:rFonts w:ascii="Cambria" w:hAnsi="Cambria" w:cs="Calibri"/>
          <w:sz w:val="20"/>
        </w:rPr>
        <w:t xml:space="preserve">    </w:t>
      </w:r>
    </w:p>
    <w:p w14:paraId="5211DCD2" w14:textId="77777777" w:rsidR="00C56325" w:rsidRPr="001D2756" w:rsidRDefault="00C56325" w:rsidP="00C563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Calibri"/>
          <w:sz w:val="20"/>
        </w:rPr>
      </w:pPr>
      <w:r w:rsidRPr="00926ED1">
        <w:rPr>
          <w:rFonts w:ascii="Cambria" w:hAnsi="Cambria" w:cs="Calibri"/>
          <w:b/>
          <w:sz w:val="20"/>
        </w:rPr>
        <w:t xml:space="preserve">Phone: </w:t>
      </w:r>
      <w:r>
        <w:rPr>
          <w:rFonts w:ascii="Cambria" w:hAnsi="Cambria" w:cs="Calibri"/>
          <w:sz w:val="20"/>
        </w:rPr>
        <w:t>678-842-6850</w:t>
      </w:r>
      <w:r w:rsidR="004A1FF3">
        <w:rPr>
          <w:rFonts w:ascii="Cambria" w:hAnsi="Cambria" w:cs="Calibri"/>
          <w:sz w:val="20"/>
        </w:rPr>
        <w:t xml:space="preserve"> (Ext. 1111)</w:t>
      </w:r>
    </w:p>
    <w:p w14:paraId="340C3348" w14:textId="1DCFE3E4" w:rsidR="00C56325" w:rsidRPr="00926ED1" w:rsidRDefault="00A80445" w:rsidP="3EFA67B6">
      <w:hyperlink w:history="1"/>
      <w:r w:rsidR="3EFA67B6" w:rsidRPr="3EFA67B6">
        <w:rPr>
          <w:rFonts w:ascii="Cambria" w:hAnsi="Cambria" w:cs="Calibri"/>
          <w:b/>
          <w:bCs/>
        </w:rPr>
        <w:t xml:space="preserve">Class Website: </w:t>
      </w:r>
      <w:hyperlink r:id="rId9">
        <w:r w:rsidR="3EFA67B6" w:rsidRPr="3EFA67B6">
          <w:rPr>
            <w:rStyle w:val="Hyperlink"/>
          </w:rPr>
          <w:t>http://www.mrwillis17.weebly.com</w:t>
        </w:r>
      </w:hyperlink>
    </w:p>
    <w:p w14:paraId="63F7ECC4" w14:textId="5878AB3B" w:rsidR="00C56325" w:rsidRPr="00926ED1" w:rsidRDefault="3EFA67B6" w:rsidP="3EFA67B6">
      <w:r w:rsidRPr="3EFA67B6">
        <w:rPr>
          <w:rFonts w:ascii="Cambria" w:hAnsi="Cambria" w:cs="Calibri"/>
          <w:b/>
          <w:bCs/>
        </w:rPr>
        <w:t xml:space="preserve">Textbook:  </w:t>
      </w:r>
    </w:p>
    <w:p w14:paraId="2F3CE412" w14:textId="5167CBE1" w:rsidR="3EFA67B6" w:rsidRDefault="3EFA67B6" w:rsidP="3EFA67B6">
      <w:pPr>
        <w:rPr>
          <w:rFonts w:ascii="Cambria" w:hAnsi="Cambria" w:cs="Calibri"/>
        </w:rPr>
      </w:pPr>
      <w:r w:rsidRPr="3EFA67B6">
        <w:rPr>
          <w:rFonts w:ascii="Cambria" w:hAnsi="Cambria" w:cs="Calibri"/>
        </w:rPr>
        <w:t xml:space="preserve">Appleby, Joyce, Alan Brinkley, Albert S. Broussard, James M. McPherson, Donald A. Ritchie, and Jay McTighe. </w:t>
      </w:r>
      <w:r w:rsidRPr="3EFA67B6">
        <w:rPr>
          <w:rFonts w:ascii="Cambria" w:hAnsi="Cambria" w:cs="Calibri"/>
          <w:i/>
          <w:iCs/>
        </w:rPr>
        <w:t xml:space="preserve">United States: History and Geography. </w:t>
      </w:r>
      <w:r w:rsidRPr="3EFA67B6">
        <w:rPr>
          <w:rFonts w:ascii="Cambria" w:hAnsi="Cambria" w:cs="Calibri"/>
        </w:rPr>
        <w:t xml:space="preserve">Columbus, OH: McGraw-Hill Education, 2018. </w:t>
      </w:r>
    </w:p>
    <w:p w14:paraId="2FFEFD22" w14:textId="36EB5863" w:rsidR="3EFA67B6" w:rsidRDefault="3EFA67B6" w:rsidP="3EFA67B6">
      <w:pPr>
        <w:pStyle w:val="Default"/>
        <w:rPr>
          <w:rFonts w:ascii="Cambria" w:hAnsi="Cambria" w:cs="Calibri"/>
          <w:sz w:val="20"/>
          <w:u w:val="single"/>
        </w:rPr>
      </w:pPr>
    </w:p>
    <w:p w14:paraId="5DAB6C7B" w14:textId="3F8221D6" w:rsidR="00B44138" w:rsidRPr="00926ED1" w:rsidRDefault="3EFA67B6" w:rsidP="3EFA67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sz w:val="20"/>
        </w:rPr>
      </w:pPr>
      <w:r w:rsidRPr="3EFA67B6">
        <w:rPr>
          <w:rFonts w:ascii="Cambria" w:hAnsi="Cambria" w:cs="Calibri"/>
          <w:sz w:val="20"/>
          <w:u w:val="single"/>
        </w:rPr>
        <w:t>C</w:t>
      </w:r>
      <w:r w:rsidRPr="3EFA67B6">
        <w:rPr>
          <w:rFonts w:ascii="Cambria" w:eastAsia="Cambria" w:hAnsi="Cambria" w:cs="Cambria"/>
          <w:sz w:val="20"/>
          <w:u w:val="single"/>
        </w:rPr>
        <w:t>ourse Description</w:t>
      </w:r>
      <w:r w:rsidRPr="3EFA67B6">
        <w:rPr>
          <w:rFonts w:ascii="Cambria" w:eastAsia="Cambria" w:hAnsi="Cambria" w:cs="Cambria"/>
          <w:sz w:val="20"/>
        </w:rPr>
        <w:t xml:space="preserve">: </w:t>
      </w:r>
    </w:p>
    <w:p w14:paraId="10209EB2" w14:textId="430E1F21" w:rsidR="3EFA67B6" w:rsidRDefault="3EFA67B6" w:rsidP="3EFA67B6">
      <w:pPr>
        <w:pStyle w:val="Default"/>
        <w:rPr>
          <w:rFonts w:ascii="Cambria" w:eastAsia="Cambria" w:hAnsi="Cambria" w:cs="Cambria"/>
          <w:sz w:val="20"/>
        </w:rPr>
      </w:pPr>
    </w:p>
    <w:p w14:paraId="4101652C" w14:textId="428A0A45" w:rsidR="000E6C4F" w:rsidRDefault="3EFA67B6" w:rsidP="3EFA67B6">
      <w:pPr>
        <w:tabs>
          <w:tab w:val="left" w:pos="2160"/>
          <w:tab w:val="left" w:leader="dot" w:pos="5400"/>
        </w:tabs>
        <w:spacing w:beforeAutospacing="1"/>
        <w:rPr>
          <w:rFonts w:ascii="Cambria" w:eastAsia="Cambria" w:hAnsi="Cambria" w:cs="Cambria"/>
          <w:color w:val="000000" w:themeColor="text1"/>
          <w:sz w:val="18"/>
          <w:szCs w:val="18"/>
        </w:rPr>
      </w:pPr>
      <w:r w:rsidRPr="3EFA67B6">
        <w:rPr>
          <w:rFonts w:ascii="Cambria" w:eastAsia="Cambria" w:hAnsi="Cambria" w:cs="Cambria"/>
          <w:color w:val="000000" w:themeColor="text1"/>
          <w:sz w:val="18"/>
          <w:szCs w:val="18"/>
        </w:rPr>
        <w:t>The Honors U.S. History Course offers a comprehensive and intensive single semester survey of the major events and themes in United States’ history.  Beginning with European colonization of the Americas, the course will span over 400 years of content, concluding with significant developments in the 21</w:t>
      </w:r>
      <w:r w:rsidRPr="3EFA67B6">
        <w:rPr>
          <w:rFonts w:ascii="Cambria" w:eastAsia="Cambria" w:hAnsi="Cambria" w:cs="Cambria"/>
          <w:color w:val="000000" w:themeColor="text1"/>
          <w:sz w:val="18"/>
          <w:szCs w:val="18"/>
          <w:vertAlign w:val="superscript"/>
        </w:rPr>
        <w:t>st</w:t>
      </w:r>
      <w:r w:rsidRPr="3EFA67B6">
        <w:rPr>
          <w:rFonts w:ascii="Cambria" w:eastAsia="Cambria" w:hAnsi="Cambria" w:cs="Cambria"/>
          <w:color w:val="000000" w:themeColor="text1"/>
          <w:sz w:val="18"/>
          <w:szCs w:val="18"/>
        </w:rPr>
        <w:t xml:space="preserve"> century.  While this class will undoubtedly be demanding, my goal is that it be equally rewarding.  You will be expected to work with a variety of primary and secondary sources and a significant focus will be placed on analytical reading, writing, and intellectual discussion. Instead of being passive spectators, you will be expected to actively practice the discipline of history by engaging with a variety of historical perspectives through a variety of mediums, in the hopes of reaching a more complete interpretation of the past.  By the conclusion of this class, the expectation is that you will be prepared to take and pass the Georgia Milestones End of Course Assessment, be better equipped for success in future academic pursuits and careers, and most importantly, grow as critically thinking global citizens. </w:t>
      </w:r>
    </w:p>
    <w:p w14:paraId="239890AF" w14:textId="1940FA09" w:rsidR="3EFA67B6" w:rsidRDefault="3EFA67B6" w:rsidP="3EFA67B6">
      <w:pPr>
        <w:spacing w:beforeAutospacing="1"/>
        <w:rPr>
          <w:rFonts w:ascii="Cambria" w:eastAsia="Cambria" w:hAnsi="Cambria" w:cs="Cambria"/>
          <w:color w:val="000000" w:themeColor="text1"/>
          <w:sz w:val="18"/>
          <w:szCs w:val="18"/>
        </w:rPr>
      </w:pPr>
    </w:p>
    <w:p w14:paraId="39F069AD" w14:textId="458574BF" w:rsidR="3EFA67B6" w:rsidRDefault="3EFA67B6" w:rsidP="3EFA67B6">
      <w:pPr>
        <w:spacing w:beforeAutospacing="1"/>
        <w:rPr>
          <w:rFonts w:ascii="Cambria" w:eastAsia="Cambria" w:hAnsi="Cambria" w:cs="Cambria"/>
          <w:color w:val="000000" w:themeColor="text1"/>
        </w:rPr>
      </w:pPr>
      <w:r w:rsidRPr="3EFA67B6">
        <w:rPr>
          <w:rFonts w:ascii="Cambria" w:eastAsia="Cambria" w:hAnsi="Cambria" w:cs="Cambria"/>
          <w:color w:val="000000" w:themeColor="text1"/>
          <w:u w:val="single"/>
        </w:rPr>
        <w:t>Course Outline</w:t>
      </w:r>
      <w:r w:rsidRPr="3EFA67B6">
        <w:rPr>
          <w:rFonts w:ascii="Cambria" w:eastAsia="Cambria" w:hAnsi="Cambria" w:cs="Cambria"/>
          <w:color w:val="000000" w:themeColor="text1"/>
        </w:rPr>
        <w:t xml:space="preserve">: </w:t>
      </w:r>
    </w:p>
    <w:p w14:paraId="4DDBEF00" w14:textId="35945BED" w:rsidR="009D4E72" w:rsidRDefault="009D4E72" w:rsidP="3EFA67B6">
      <w:pPr>
        <w:pStyle w:val="Default"/>
        <w:tabs>
          <w:tab w:val="left" w:pos="2160"/>
          <w:tab w:val="left" w:leader="dot" w:pos="5400"/>
        </w:tabs>
        <w:jc w:val="both"/>
        <w:rPr>
          <w:rFonts w:ascii="Cambria" w:eastAsia="Cambria" w:hAnsi="Cambria" w:cs="Cambria"/>
          <w:b/>
          <w:bCs/>
          <w:sz w:val="20"/>
          <w:u w:val="single"/>
        </w:rPr>
      </w:pPr>
    </w:p>
    <w:tbl>
      <w:tblPr>
        <w:tblW w:w="104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5"/>
        <w:gridCol w:w="1610"/>
        <w:gridCol w:w="5488"/>
        <w:gridCol w:w="1198"/>
        <w:gridCol w:w="1198"/>
      </w:tblGrid>
      <w:tr w:rsidR="009D4E72" w:rsidRPr="00DA6CC7" w14:paraId="7648B64F" w14:textId="77777777" w:rsidTr="3EFA67B6">
        <w:tc>
          <w:tcPr>
            <w:tcW w:w="945" w:type="dxa"/>
            <w:shd w:val="clear" w:color="auto" w:fill="auto"/>
          </w:tcPr>
          <w:p w14:paraId="5E858C95"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20"/>
              </w:rPr>
            </w:pPr>
            <w:r w:rsidRPr="3EFA67B6">
              <w:rPr>
                <w:rFonts w:ascii="Cambria" w:eastAsia="Cambria" w:hAnsi="Cambria" w:cs="Cambria"/>
                <w:b/>
                <w:bCs/>
                <w:sz w:val="20"/>
              </w:rPr>
              <w:t>Unit #</w:t>
            </w:r>
          </w:p>
        </w:tc>
        <w:tc>
          <w:tcPr>
            <w:tcW w:w="1610" w:type="dxa"/>
            <w:shd w:val="clear" w:color="auto" w:fill="auto"/>
          </w:tcPr>
          <w:p w14:paraId="47C37C07"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20"/>
              </w:rPr>
            </w:pPr>
            <w:r w:rsidRPr="3EFA67B6">
              <w:rPr>
                <w:rFonts w:ascii="Cambria" w:eastAsia="Cambria" w:hAnsi="Cambria" w:cs="Cambria"/>
                <w:b/>
                <w:bCs/>
                <w:sz w:val="20"/>
              </w:rPr>
              <w:t>Unit Name and GSE Standards</w:t>
            </w:r>
          </w:p>
        </w:tc>
        <w:tc>
          <w:tcPr>
            <w:tcW w:w="5488" w:type="dxa"/>
            <w:shd w:val="clear" w:color="auto" w:fill="auto"/>
          </w:tcPr>
          <w:p w14:paraId="1CEFE9F4"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20"/>
              </w:rPr>
            </w:pPr>
            <w:r w:rsidRPr="3EFA67B6">
              <w:rPr>
                <w:rFonts w:ascii="Cambria" w:eastAsia="Cambria" w:hAnsi="Cambria" w:cs="Cambria"/>
                <w:b/>
                <w:bCs/>
                <w:sz w:val="20"/>
              </w:rPr>
              <w:t>Unit Essential Question</w:t>
            </w:r>
          </w:p>
        </w:tc>
        <w:tc>
          <w:tcPr>
            <w:tcW w:w="1198" w:type="dxa"/>
            <w:shd w:val="clear" w:color="auto" w:fill="auto"/>
          </w:tcPr>
          <w:p w14:paraId="1AA88C6D"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20"/>
              </w:rPr>
            </w:pPr>
            <w:r w:rsidRPr="3EFA67B6">
              <w:rPr>
                <w:rFonts w:ascii="Cambria" w:eastAsia="Cambria" w:hAnsi="Cambria" w:cs="Cambria"/>
                <w:b/>
                <w:bCs/>
                <w:sz w:val="20"/>
              </w:rPr>
              <w:t>Pacing</w:t>
            </w:r>
          </w:p>
        </w:tc>
        <w:tc>
          <w:tcPr>
            <w:tcW w:w="1198" w:type="dxa"/>
            <w:shd w:val="clear" w:color="auto" w:fill="auto"/>
          </w:tcPr>
          <w:p w14:paraId="7FB5D1E0" w14:textId="03888454" w:rsidR="5E3888F3" w:rsidRDefault="3EFA67B6" w:rsidP="3EFA67B6">
            <w:pPr>
              <w:pStyle w:val="Default"/>
              <w:jc w:val="center"/>
              <w:rPr>
                <w:rFonts w:ascii="Cambria" w:eastAsia="Cambria" w:hAnsi="Cambria" w:cs="Cambria"/>
                <w:b/>
                <w:bCs/>
                <w:sz w:val="20"/>
              </w:rPr>
            </w:pPr>
            <w:r w:rsidRPr="3EFA67B6">
              <w:rPr>
                <w:rFonts w:ascii="Cambria" w:eastAsia="Cambria" w:hAnsi="Cambria" w:cs="Cambria"/>
                <w:b/>
                <w:bCs/>
                <w:sz w:val="20"/>
              </w:rPr>
              <w:t>Unit Test Date</w:t>
            </w:r>
          </w:p>
        </w:tc>
      </w:tr>
      <w:tr w:rsidR="009D4E72" w:rsidRPr="00DA6CC7" w14:paraId="27EA2228" w14:textId="77777777" w:rsidTr="3EFA67B6">
        <w:tc>
          <w:tcPr>
            <w:tcW w:w="945" w:type="dxa"/>
            <w:shd w:val="clear" w:color="auto" w:fill="auto"/>
          </w:tcPr>
          <w:p w14:paraId="56B20A0C"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1</w:t>
            </w:r>
          </w:p>
        </w:tc>
        <w:tc>
          <w:tcPr>
            <w:tcW w:w="1610" w:type="dxa"/>
            <w:shd w:val="clear" w:color="auto" w:fill="auto"/>
          </w:tcPr>
          <w:p w14:paraId="1D4D97B6"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Colonial Era: SSUSH 1-2</w:t>
            </w:r>
          </w:p>
        </w:tc>
        <w:tc>
          <w:tcPr>
            <w:tcW w:w="5488" w:type="dxa"/>
            <w:shd w:val="clear" w:color="auto" w:fill="auto"/>
          </w:tcPr>
          <w:p w14:paraId="68BA965C" w14:textId="77777777" w:rsidR="009D4E72" w:rsidRPr="00DA6CC7" w:rsidRDefault="009A007D" w:rsidP="3EFA67B6">
            <w:pPr>
              <w:pStyle w:val="Default"/>
              <w:tabs>
                <w:tab w:val="left" w:pos="2160"/>
                <w:tab w:val="left" w:leader="dot" w:pos="5400"/>
              </w:tabs>
              <w:jc w:val="center"/>
              <w:rPr>
                <w:rFonts w:ascii="Cambria" w:eastAsia="Cambria" w:hAnsi="Cambria" w:cs="Cambria"/>
                <w:b/>
                <w:bCs/>
                <w:sz w:val="16"/>
                <w:szCs w:val="16"/>
                <w:u w:val="single"/>
              </w:rPr>
            </w:pPr>
            <w:r w:rsidRPr="3EFA67B6">
              <w:rPr>
                <w:rStyle w:val="Emphasis"/>
                <w:rFonts w:ascii="Cambria" w:eastAsia="Cambria" w:hAnsi="Cambria" w:cs="Cambria"/>
                <w:color w:val="252529"/>
                <w:sz w:val="16"/>
                <w:szCs w:val="16"/>
                <w:shd w:val="clear" w:color="auto" w:fill="FFFFFF"/>
              </w:rPr>
              <w:t>How did colonial development in different regions of North America affect how ideas of civil liberties and rights changed over time?</w:t>
            </w:r>
          </w:p>
        </w:tc>
        <w:tc>
          <w:tcPr>
            <w:tcW w:w="1198" w:type="dxa"/>
            <w:shd w:val="clear" w:color="auto" w:fill="auto"/>
          </w:tcPr>
          <w:p w14:paraId="6BDFC001" w14:textId="77777777" w:rsidR="009D4E72" w:rsidRPr="00DA6CC7" w:rsidRDefault="3EFA67B6" w:rsidP="3EFA67B6">
            <w:pPr>
              <w:pStyle w:val="Default"/>
              <w:tabs>
                <w:tab w:val="left" w:pos="2160"/>
                <w:tab w:val="left" w:leader="dot" w:pos="5400"/>
              </w:tabs>
              <w:jc w:val="center"/>
              <w:rPr>
                <w:rFonts w:ascii="Cambria" w:eastAsia="Cambria" w:hAnsi="Cambria" w:cs="Cambria"/>
                <w:sz w:val="16"/>
                <w:szCs w:val="16"/>
              </w:rPr>
            </w:pPr>
            <w:r w:rsidRPr="3EFA67B6">
              <w:rPr>
                <w:rFonts w:ascii="Cambria" w:eastAsia="Cambria" w:hAnsi="Cambria" w:cs="Cambria"/>
                <w:sz w:val="16"/>
                <w:szCs w:val="16"/>
              </w:rPr>
              <w:t>1.5 Weeks</w:t>
            </w:r>
          </w:p>
        </w:tc>
        <w:tc>
          <w:tcPr>
            <w:tcW w:w="1198" w:type="dxa"/>
            <w:shd w:val="clear" w:color="auto" w:fill="auto"/>
          </w:tcPr>
          <w:p w14:paraId="16D46F37" w14:textId="20EB606B" w:rsidR="5E3888F3" w:rsidRDefault="3EFA67B6" w:rsidP="3EFA67B6">
            <w:pPr>
              <w:pStyle w:val="Default"/>
              <w:jc w:val="center"/>
              <w:rPr>
                <w:rFonts w:ascii="Cambria" w:eastAsia="Cambria" w:hAnsi="Cambria" w:cs="Cambria"/>
                <w:sz w:val="16"/>
                <w:szCs w:val="16"/>
              </w:rPr>
            </w:pPr>
            <w:r w:rsidRPr="3EFA67B6">
              <w:rPr>
                <w:rFonts w:ascii="Cambria" w:eastAsia="Cambria" w:hAnsi="Cambria" w:cs="Cambria"/>
                <w:sz w:val="16"/>
                <w:szCs w:val="16"/>
              </w:rPr>
              <w:t>8/14/19</w:t>
            </w:r>
          </w:p>
        </w:tc>
      </w:tr>
      <w:tr w:rsidR="009D4E72" w:rsidRPr="00DA6CC7" w14:paraId="7E30C5E8" w14:textId="77777777" w:rsidTr="3EFA67B6">
        <w:tc>
          <w:tcPr>
            <w:tcW w:w="945" w:type="dxa"/>
            <w:shd w:val="clear" w:color="auto" w:fill="auto"/>
          </w:tcPr>
          <w:p w14:paraId="7144751B"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2</w:t>
            </w:r>
          </w:p>
        </w:tc>
        <w:tc>
          <w:tcPr>
            <w:tcW w:w="1610" w:type="dxa"/>
            <w:shd w:val="clear" w:color="auto" w:fill="auto"/>
          </w:tcPr>
          <w:p w14:paraId="5B098654"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Revolution to Constitution: SSUSH 3-5</w:t>
            </w:r>
          </w:p>
        </w:tc>
        <w:tc>
          <w:tcPr>
            <w:tcW w:w="5488" w:type="dxa"/>
            <w:shd w:val="clear" w:color="auto" w:fill="auto"/>
          </w:tcPr>
          <w:p w14:paraId="7C79306F" w14:textId="4551A876" w:rsidR="009A007D" w:rsidRPr="00DA6CC7" w:rsidRDefault="3EFA67B6" w:rsidP="3EFA67B6">
            <w:pPr>
              <w:pStyle w:val="NormalWeb"/>
              <w:shd w:val="clear" w:color="auto" w:fill="FFFFFF" w:themeFill="background1"/>
              <w:spacing w:before="0" w:beforeAutospacing="0" w:after="225" w:afterAutospacing="0"/>
              <w:jc w:val="center"/>
              <w:rPr>
                <w:rFonts w:ascii="Cambria" w:eastAsia="Cambria" w:hAnsi="Cambria" w:cs="Cambria"/>
                <w:color w:val="252529"/>
                <w:sz w:val="16"/>
                <w:szCs w:val="16"/>
              </w:rPr>
            </w:pPr>
            <w:r w:rsidRPr="3EFA67B6">
              <w:rPr>
                <w:rStyle w:val="Emphasis"/>
                <w:rFonts w:ascii="Cambria" w:eastAsia="Cambria" w:hAnsi="Cambria" w:cs="Cambria"/>
                <w:color w:val="252529"/>
                <w:sz w:val="16"/>
                <w:szCs w:val="16"/>
              </w:rPr>
              <w:t>How did the framework for the United States government emerge from the American Revolution and the flawed Articles of Confederation?</w:t>
            </w:r>
          </w:p>
          <w:p w14:paraId="3461D779" w14:textId="77777777" w:rsidR="009D4E72" w:rsidRPr="00DA6CC7" w:rsidRDefault="009D4E72" w:rsidP="3EFA67B6">
            <w:pPr>
              <w:pStyle w:val="Default"/>
              <w:tabs>
                <w:tab w:val="left" w:pos="2160"/>
                <w:tab w:val="left" w:leader="dot" w:pos="5400"/>
              </w:tabs>
              <w:jc w:val="center"/>
              <w:rPr>
                <w:rFonts w:ascii="Cambria" w:eastAsia="Cambria" w:hAnsi="Cambria" w:cs="Cambria"/>
                <w:b/>
                <w:bCs/>
                <w:sz w:val="16"/>
                <w:szCs w:val="16"/>
                <w:u w:val="single"/>
              </w:rPr>
            </w:pPr>
          </w:p>
        </w:tc>
        <w:tc>
          <w:tcPr>
            <w:tcW w:w="1198" w:type="dxa"/>
            <w:shd w:val="clear" w:color="auto" w:fill="auto"/>
          </w:tcPr>
          <w:p w14:paraId="042B6C34" w14:textId="77777777" w:rsidR="009D4E72" w:rsidRPr="00DA6CC7" w:rsidRDefault="3EFA67B6" w:rsidP="3EFA67B6">
            <w:pPr>
              <w:pStyle w:val="Default"/>
              <w:tabs>
                <w:tab w:val="left" w:pos="2160"/>
                <w:tab w:val="left" w:leader="dot" w:pos="5400"/>
              </w:tabs>
              <w:jc w:val="center"/>
              <w:rPr>
                <w:rFonts w:ascii="Cambria" w:eastAsia="Cambria" w:hAnsi="Cambria" w:cs="Cambria"/>
                <w:sz w:val="16"/>
                <w:szCs w:val="16"/>
              </w:rPr>
            </w:pPr>
            <w:r w:rsidRPr="3EFA67B6">
              <w:rPr>
                <w:rFonts w:ascii="Cambria" w:eastAsia="Cambria" w:hAnsi="Cambria" w:cs="Cambria"/>
                <w:sz w:val="16"/>
                <w:szCs w:val="16"/>
              </w:rPr>
              <w:t>2 Weeks</w:t>
            </w:r>
          </w:p>
        </w:tc>
        <w:tc>
          <w:tcPr>
            <w:tcW w:w="1198" w:type="dxa"/>
            <w:shd w:val="clear" w:color="auto" w:fill="auto"/>
          </w:tcPr>
          <w:p w14:paraId="1668C893" w14:textId="352DB7EF" w:rsidR="5E3888F3" w:rsidRDefault="3EFA67B6" w:rsidP="3EFA67B6">
            <w:pPr>
              <w:pStyle w:val="Default"/>
              <w:jc w:val="center"/>
              <w:rPr>
                <w:rFonts w:ascii="Cambria" w:eastAsia="Cambria" w:hAnsi="Cambria" w:cs="Cambria"/>
                <w:sz w:val="16"/>
                <w:szCs w:val="16"/>
              </w:rPr>
            </w:pPr>
            <w:r w:rsidRPr="3EFA67B6">
              <w:rPr>
                <w:rFonts w:ascii="Cambria" w:eastAsia="Cambria" w:hAnsi="Cambria" w:cs="Cambria"/>
                <w:sz w:val="16"/>
                <w:szCs w:val="16"/>
              </w:rPr>
              <w:t>8/29/19</w:t>
            </w:r>
          </w:p>
        </w:tc>
      </w:tr>
      <w:tr w:rsidR="009D4E72" w:rsidRPr="00DA6CC7" w14:paraId="2169F2DA" w14:textId="77777777" w:rsidTr="3EFA67B6">
        <w:tc>
          <w:tcPr>
            <w:tcW w:w="945" w:type="dxa"/>
            <w:shd w:val="clear" w:color="auto" w:fill="auto"/>
          </w:tcPr>
          <w:p w14:paraId="0B778152"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3</w:t>
            </w:r>
          </w:p>
        </w:tc>
        <w:tc>
          <w:tcPr>
            <w:tcW w:w="1610" w:type="dxa"/>
            <w:shd w:val="clear" w:color="auto" w:fill="auto"/>
          </w:tcPr>
          <w:p w14:paraId="4DCEA623"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Creating a Nation: SSUSH 6-7</w:t>
            </w:r>
          </w:p>
        </w:tc>
        <w:tc>
          <w:tcPr>
            <w:tcW w:w="5488" w:type="dxa"/>
            <w:shd w:val="clear" w:color="auto" w:fill="auto"/>
          </w:tcPr>
          <w:p w14:paraId="1B0DCCD1" w14:textId="77777777" w:rsidR="009D4E72" w:rsidRPr="00DA6CC7" w:rsidRDefault="009A007D" w:rsidP="3EFA67B6">
            <w:pPr>
              <w:pStyle w:val="Default"/>
              <w:tabs>
                <w:tab w:val="left" w:pos="2160"/>
                <w:tab w:val="left" w:leader="dot" w:pos="5400"/>
              </w:tabs>
              <w:jc w:val="center"/>
              <w:rPr>
                <w:rFonts w:ascii="Cambria" w:eastAsia="Cambria" w:hAnsi="Cambria" w:cs="Cambria"/>
                <w:b/>
                <w:bCs/>
                <w:sz w:val="16"/>
                <w:szCs w:val="16"/>
                <w:u w:val="single"/>
              </w:rPr>
            </w:pPr>
            <w:r w:rsidRPr="3EFA67B6">
              <w:rPr>
                <w:rStyle w:val="Emphasis"/>
                <w:rFonts w:ascii="Cambria" w:eastAsia="Cambria" w:hAnsi="Cambria" w:cs="Cambria"/>
                <w:color w:val="252529"/>
                <w:sz w:val="16"/>
                <w:szCs w:val="16"/>
                <w:shd w:val="clear" w:color="auto" w:fill="FFFFFF"/>
              </w:rPr>
              <w:t>How was an American identity created and influenced by the development of political ideologies, international conflict, expansion, and social reform during the Early Republic?</w:t>
            </w:r>
          </w:p>
        </w:tc>
        <w:tc>
          <w:tcPr>
            <w:tcW w:w="1198" w:type="dxa"/>
            <w:shd w:val="clear" w:color="auto" w:fill="auto"/>
          </w:tcPr>
          <w:p w14:paraId="1BBD409A" w14:textId="6D9700BA" w:rsidR="009D4E72" w:rsidRPr="00DA6CC7" w:rsidRDefault="3EFA67B6" w:rsidP="3EFA67B6">
            <w:pPr>
              <w:pStyle w:val="Default"/>
              <w:tabs>
                <w:tab w:val="left" w:pos="2160"/>
                <w:tab w:val="left" w:leader="dot" w:pos="5400"/>
              </w:tabs>
              <w:jc w:val="center"/>
              <w:rPr>
                <w:rFonts w:ascii="Cambria" w:eastAsia="Cambria" w:hAnsi="Cambria" w:cs="Cambria"/>
                <w:sz w:val="16"/>
                <w:szCs w:val="16"/>
              </w:rPr>
            </w:pPr>
            <w:r w:rsidRPr="3EFA67B6">
              <w:rPr>
                <w:rFonts w:ascii="Cambria" w:eastAsia="Cambria" w:hAnsi="Cambria" w:cs="Cambria"/>
                <w:sz w:val="16"/>
                <w:szCs w:val="16"/>
              </w:rPr>
              <w:t>2 Weeks</w:t>
            </w:r>
          </w:p>
        </w:tc>
        <w:tc>
          <w:tcPr>
            <w:tcW w:w="1198" w:type="dxa"/>
            <w:shd w:val="clear" w:color="auto" w:fill="auto"/>
          </w:tcPr>
          <w:p w14:paraId="20168534" w14:textId="3E6940A5" w:rsidR="5E3888F3" w:rsidRDefault="3EFA67B6" w:rsidP="3EFA67B6">
            <w:pPr>
              <w:pStyle w:val="Default"/>
              <w:jc w:val="center"/>
              <w:rPr>
                <w:rFonts w:ascii="Cambria" w:eastAsia="Cambria" w:hAnsi="Cambria" w:cs="Cambria"/>
                <w:sz w:val="16"/>
                <w:szCs w:val="16"/>
              </w:rPr>
            </w:pPr>
            <w:r w:rsidRPr="3EFA67B6">
              <w:rPr>
                <w:rFonts w:ascii="Cambria" w:eastAsia="Cambria" w:hAnsi="Cambria" w:cs="Cambria"/>
                <w:sz w:val="16"/>
                <w:szCs w:val="16"/>
              </w:rPr>
              <w:t>9/12/19</w:t>
            </w:r>
          </w:p>
        </w:tc>
      </w:tr>
      <w:tr w:rsidR="009D4E72" w:rsidRPr="00DA6CC7" w14:paraId="4A3BC7AA" w14:textId="77777777" w:rsidTr="3EFA67B6">
        <w:tc>
          <w:tcPr>
            <w:tcW w:w="945" w:type="dxa"/>
            <w:shd w:val="clear" w:color="auto" w:fill="auto"/>
          </w:tcPr>
          <w:p w14:paraId="279935FF"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4</w:t>
            </w:r>
          </w:p>
        </w:tc>
        <w:tc>
          <w:tcPr>
            <w:tcW w:w="1610" w:type="dxa"/>
            <w:shd w:val="clear" w:color="auto" w:fill="auto"/>
          </w:tcPr>
          <w:p w14:paraId="781614E1"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A Divided Nation: SSUSH 8-10</w:t>
            </w:r>
          </w:p>
        </w:tc>
        <w:tc>
          <w:tcPr>
            <w:tcW w:w="5488" w:type="dxa"/>
            <w:shd w:val="clear" w:color="auto" w:fill="auto"/>
          </w:tcPr>
          <w:p w14:paraId="44F631F3" w14:textId="77777777" w:rsidR="009D4E72" w:rsidRPr="00DA6CC7" w:rsidRDefault="009A007D" w:rsidP="3EFA67B6">
            <w:pPr>
              <w:pStyle w:val="Default"/>
              <w:tabs>
                <w:tab w:val="left" w:pos="2160"/>
                <w:tab w:val="left" w:leader="dot" w:pos="5400"/>
              </w:tabs>
              <w:jc w:val="center"/>
              <w:rPr>
                <w:rFonts w:ascii="Cambria" w:eastAsia="Cambria" w:hAnsi="Cambria" w:cs="Cambria"/>
                <w:b/>
                <w:bCs/>
                <w:sz w:val="16"/>
                <w:szCs w:val="16"/>
                <w:u w:val="single"/>
              </w:rPr>
            </w:pPr>
            <w:r w:rsidRPr="3EFA67B6">
              <w:rPr>
                <w:rStyle w:val="Emphasis"/>
                <w:rFonts w:ascii="Cambria" w:eastAsia="Cambria" w:hAnsi="Cambria" w:cs="Cambria"/>
                <w:color w:val="252529"/>
                <w:sz w:val="16"/>
                <w:szCs w:val="16"/>
                <w:shd w:val="clear" w:color="auto" w:fill="FFFFFF"/>
              </w:rPr>
              <w:t>How did political, social, and economic factors cause the Civil War and shape society afterwards?</w:t>
            </w:r>
          </w:p>
        </w:tc>
        <w:tc>
          <w:tcPr>
            <w:tcW w:w="1198" w:type="dxa"/>
            <w:shd w:val="clear" w:color="auto" w:fill="auto"/>
          </w:tcPr>
          <w:p w14:paraId="5A2F300D" w14:textId="77777777" w:rsidR="009D4E72" w:rsidRPr="00DA6CC7" w:rsidRDefault="3EFA67B6" w:rsidP="3EFA67B6">
            <w:pPr>
              <w:pStyle w:val="Default"/>
              <w:tabs>
                <w:tab w:val="left" w:pos="2160"/>
                <w:tab w:val="left" w:leader="dot" w:pos="5400"/>
              </w:tabs>
              <w:jc w:val="center"/>
              <w:rPr>
                <w:rFonts w:ascii="Cambria" w:eastAsia="Cambria" w:hAnsi="Cambria" w:cs="Cambria"/>
                <w:sz w:val="16"/>
                <w:szCs w:val="16"/>
              </w:rPr>
            </w:pPr>
            <w:r w:rsidRPr="3EFA67B6">
              <w:rPr>
                <w:rFonts w:ascii="Cambria" w:eastAsia="Cambria" w:hAnsi="Cambria" w:cs="Cambria"/>
                <w:sz w:val="16"/>
                <w:szCs w:val="16"/>
              </w:rPr>
              <w:t>2.5 Weeks</w:t>
            </w:r>
          </w:p>
        </w:tc>
        <w:tc>
          <w:tcPr>
            <w:tcW w:w="1198" w:type="dxa"/>
            <w:shd w:val="clear" w:color="auto" w:fill="auto"/>
          </w:tcPr>
          <w:p w14:paraId="67F696C1" w14:textId="4DED7782" w:rsidR="5E3888F3" w:rsidRDefault="3EFA67B6" w:rsidP="3EFA67B6">
            <w:pPr>
              <w:pStyle w:val="Default"/>
              <w:jc w:val="center"/>
              <w:rPr>
                <w:rFonts w:ascii="Cambria" w:eastAsia="Cambria" w:hAnsi="Cambria" w:cs="Cambria"/>
                <w:sz w:val="16"/>
                <w:szCs w:val="16"/>
              </w:rPr>
            </w:pPr>
            <w:r w:rsidRPr="3EFA67B6">
              <w:rPr>
                <w:rFonts w:ascii="Cambria" w:eastAsia="Cambria" w:hAnsi="Cambria" w:cs="Cambria"/>
                <w:sz w:val="16"/>
                <w:szCs w:val="16"/>
              </w:rPr>
              <w:t>10/8/19</w:t>
            </w:r>
          </w:p>
        </w:tc>
      </w:tr>
      <w:tr w:rsidR="009D4E72" w:rsidRPr="00DA6CC7" w14:paraId="48095197" w14:textId="77777777" w:rsidTr="3EFA67B6">
        <w:tc>
          <w:tcPr>
            <w:tcW w:w="945" w:type="dxa"/>
            <w:shd w:val="clear" w:color="auto" w:fill="auto"/>
          </w:tcPr>
          <w:p w14:paraId="27E06DE9"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Midterm</w:t>
            </w:r>
          </w:p>
        </w:tc>
        <w:tc>
          <w:tcPr>
            <w:tcW w:w="1610" w:type="dxa"/>
            <w:shd w:val="clear" w:color="auto" w:fill="auto"/>
          </w:tcPr>
          <w:p w14:paraId="5C1215BF"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Review of Standards SSUSH 1-10</w:t>
            </w:r>
          </w:p>
        </w:tc>
        <w:tc>
          <w:tcPr>
            <w:tcW w:w="5488" w:type="dxa"/>
            <w:shd w:val="clear" w:color="auto" w:fill="auto"/>
          </w:tcPr>
          <w:p w14:paraId="3CF2D8B6" w14:textId="7B16783B" w:rsidR="009D4E72" w:rsidRPr="00DA6CC7" w:rsidRDefault="3EFA67B6" w:rsidP="3EFA67B6">
            <w:pPr>
              <w:pStyle w:val="Default"/>
              <w:tabs>
                <w:tab w:val="left" w:pos="2160"/>
                <w:tab w:val="left" w:leader="dot" w:pos="5400"/>
              </w:tabs>
              <w:jc w:val="center"/>
              <w:rPr>
                <w:rFonts w:ascii="Cambria" w:eastAsia="Cambria" w:hAnsi="Cambria" w:cs="Cambria"/>
                <w:sz w:val="16"/>
                <w:szCs w:val="16"/>
              </w:rPr>
            </w:pPr>
            <w:r w:rsidRPr="3EFA67B6">
              <w:rPr>
                <w:rFonts w:ascii="Cambria" w:eastAsia="Cambria" w:hAnsi="Cambria" w:cs="Cambria"/>
                <w:sz w:val="16"/>
                <w:szCs w:val="16"/>
              </w:rPr>
              <w:t xml:space="preserve">Midterm will be a </w:t>
            </w:r>
            <w:proofErr w:type="gramStart"/>
            <w:r w:rsidRPr="3EFA67B6">
              <w:rPr>
                <w:rFonts w:ascii="Cambria" w:eastAsia="Cambria" w:hAnsi="Cambria" w:cs="Cambria"/>
                <w:sz w:val="16"/>
                <w:szCs w:val="16"/>
              </w:rPr>
              <w:t>50 question</w:t>
            </w:r>
            <w:proofErr w:type="gramEnd"/>
            <w:r w:rsidRPr="3EFA67B6">
              <w:rPr>
                <w:rFonts w:ascii="Cambria" w:eastAsia="Cambria" w:hAnsi="Cambria" w:cs="Cambria"/>
                <w:sz w:val="16"/>
                <w:szCs w:val="16"/>
              </w:rPr>
              <w:t xml:space="preserve"> cumulative test over SSUSH 1-10</w:t>
            </w:r>
          </w:p>
        </w:tc>
        <w:tc>
          <w:tcPr>
            <w:tcW w:w="1198" w:type="dxa"/>
            <w:shd w:val="clear" w:color="auto" w:fill="auto"/>
          </w:tcPr>
          <w:p w14:paraId="0FB78278" w14:textId="77777777" w:rsidR="009D4E72" w:rsidRPr="00DA6CC7" w:rsidRDefault="009D4E72" w:rsidP="3EFA67B6">
            <w:pPr>
              <w:pStyle w:val="Default"/>
              <w:tabs>
                <w:tab w:val="left" w:pos="2160"/>
                <w:tab w:val="left" w:leader="dot" w:pos="5400"/>
              </w:tabs>
              <w:jc w:val="center"/>
              <w:rPr>
                <w:rFonts w:ascii="Cambria" w:eastAsia="Cambria" w:hAnsi="Cambria" w:cs="Cambria"/>
                <w:sz w:val="16"/>
                <w:szCs w:val="16"/>
              </w:rPr>
            </w:pPr>
          </w:p>
        </w:tc>
        <w:tc>
          <w:tcPr>
            <w:tcW w:w="1198" w:type="dxa"/>
            <w:shd w:val="clear" w:color="auto" w:fill="auto"/>
          </w:tcPr>
          <w:p w14:paraId="38049E86" w14:textId="415EFE4C" w:rsidR="5E3888F3" w:rsidRDefault="3EFA67B6" w:rsidP="3EFA67B6">
            <w:pPr>
              <w:pStyle w:val="Default"/>
              <w:jc w:val="center"/>
              <w:rPr>
                <w:rFonts w:ascii="Cambria" w:eastAsia="Cambria" w:hAnsi="Cambria" w:cs="Cambria"/>
                <w:sz w:val="16"/>
                <w:szCs w:val="16"/>
              </w:rPr>
            </w:pPr>
            <w:r w:rsidRPr="3EFA67B6">
              <w:rPr>
                <w:rFonts w:ascii="Cambria" w:eastAsia="Cambria" w:hAnsi="Cambria" w:cs="Cambria"/>
                <w:sz w:val="16"/>
                <w:szCs w:val="16"/>
              </w:rPr>
              <w:t>10/8/19</w:t>
            </w:r>
          </w:p>
        </w:tc>
      </w:tr>
      <w:tr w:rsidR="009D4E72" w:rsidRPr="00DA6CC7" w14:paraId="74D8F9D2" w14:textId="77777777" w:rsidTr="3EFA67B6">
        <w:tc>
          <w:tcPr>
            <w:tcW w:w="945" w:type="dxa"/>
            <w:shd w:val="clear" w:color="auto" w:fill="auto"/>
          </w:tcPr>
          <w:p w14:paraId="44240AAE"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5</w:t>
            </w:r>
          </w:p>
        </w:tc>
        <w:tc>
          <w:tcPr>
            <w:tcW w:w="1610" w:type="dxa"/>
            <w:shd w:val="clear" w:color="auto" w:fill="auto"/>
          </w:tcPr>
          <w:p w14:paraId="53AA8107"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Expansion and Reform: SSUSH 11-13</w:t>
            </w:r>
          </w:p>
        </w:tc>
        <w:tc>
          <w:tcPr>
            <w:tcW w:w="5488" w:type="dxa"/>
            <w:shd w:val="clear" w:color="auto" w:fill="auto"/>
          </w:tcPr>
          <w:p w14:paraId="6F2937D3" w14:textId="77777777" w:rsidR="009D4E72" w:rsidRPr="00DA6CC7" w:rsidRDefault="009A007D" w:rsidP="3EFA67B6">
            <w:pPr>
              <w:pStyle w:val="Default"/>
              <w:tabs>
                <w:tab w:val="left" w:pos="2160"/>
                <w:tab w:val="left" w:leader="dot" w:pos="5400"/>
              </w:tabs>
              <w:jc w:val="center"/>
              <w:rPr>
                <w:rFonts w:ascii="Cambria" w:eastAsia="Cambria" w:hAnsi="Cambria" w:cs="Cambria"/>
                <w:b/>
                <w:bCs/>
                <w:sz w:val="16"/>
                <w:szCs w:val="16"/>
                <w:u w:val="single"/>
              </w:rPr>
            </w:pPr>
            <w:r w:rsidRPr="3EFA67B6">
              <w:rPr>
                <w:rStyle w:val="Emphasis"/>
                <w:rFonts w:ascii="Cambria" w:eastAsia="Cambria" w:hAnsi="Cambria" w:cs="Cambria"/>
                <w:color w:val="252529"/>
                <w:sz w:val="16"/>
                <w:szCs w:val="16"/>
                <w:shd w:val="clear" w:color="auto" w:fill="FFFFFF"/>
              </w:rPr>
              <w:t>How did the industrialization and expansion of the United States impact the treatment of American Indians, immigrants, and workers?</w:t>
            </w:r>
          </w:p>
        </w:tc>
        <w:tc>
          <w:tcPr>
            <w:tcW w:w="1198" w:type="dxa"/>
            <w:shd w:val="clear" w:color="auto" w:fill="auto"/>
          </w:tcPr>
          <w:p w14:paraId="6A12207A" w14:textId="77777777" w:rsidR="009D4E72" w:rsidRPr="00DA6CC7" w:rsidRDefault="3EFA67B6" w:rsidP="3EFA67B6">
            <w:pPr>
              <w:pStyle w:val="Default"/>
              <w:tabs>
                <w:tab w:val="left" w:pos="2160"/>
                <w:tab w:val="left" w:leader="dot" w:pos="5400"/>
              </w:tabs>
              <w:jc w:val="center"/>
              <w:rPr>
                <w:rFonts w:ascii="Cambria" w:eastAsia="Cambria" w:hAnsi="Cambria" w:cs="Cambria"/>
                <w:sz w:val="16"/>
                <w:szCs w:val="16"/>
              </w:rPr>
            </w:pPr>
            <w:r w:rsidRPr="3EFA67B6">
              <w:rPr>
                <w:rFonts w:ascii="Cambria" w:eastAsia="Cambria" w:hAnsi="Cambria" w:cs="Cambria"/>
                <w:sz w:val="16"/>
                <w:szCs w:val="16"/>
              </w:rPr>
              <w:t>2 Weeks</w:t>
            </w:r>
          </w:p>
        </w:tc>
        <w:tc>
          <w:tcPr>
            <w:tcW w:w="1198" w:type="dxa"/>
            <w:shd w:val="clear" w:color="auto" w:fill="auto"/>
          </w:tcPr>
          <w:p w14:paraId="568A8689" w14:textId="5BAE97F7" w:rsidR="5E3888F3" w:rsidRDefault="3EFA67B6" w:rsidP="3EFA67B6">
            <w:pPr>
              <w:pStyle w:val="Default"/>
              <w:jc w:val="center"/>
              <w:rPr>
                <w:rFonts w:ascii="Cambria" w:eastAsia="Cambria" w:hAnsi="Cambria" w:cs="Cambria"/>
                <w:sz w:val="16"/>
                <w:szCs w:val="16"/>
              </w:rPr>
            </w:pPr>
            <w:r w:rsidRPr="3EFA67B6">
              <w:rPr>
                <w:rFonts w:ascii="Cambria" w:eastAsia="Cambria" w:hAnsi="Cambria" w:cs="Cambria"/>
                <w:sz w:val="16"/>
                <w:szCs w:val="16"/>
              </w:rPr>
              <w:t>10/22/19</w:t>
            </w:r>
          </w:p>
        </w:tc>
      </w:tr>
      <w:tr w:rsidR="009D4E72" w:rsidRPr="00DA6CC7" w14:paraId="597BE9AF" w14:textId="77777777" w:rsidTr="3EFA67B6">
        <w:tc>
          <w:tcPr>
            <w:tcW w:w="945" w:type="dxa"/>
            <w:shd w:val="clear" w:color="auto" w:fill="auto"/>
          </w:tcPr>
          <w:p w14:paraId="1B87E3DE"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6</w:t>
            </w:r>
          </w:p>
        </w:tc>
        <w:tc>
          <w:tcPr>
            <w:tcW w:w="1610" w:type="dxa"/>
            <w:shd w:val="clear" w:color="auto" w:fill="auto"/>
          </w:tcPr>
          <w:p w14:paraId="5BCE140C"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Becoming a World Power: SSUSH 14-15</w:t>
            </w:r>
          </w:p>
        </w:tc>
        <w:tc>
          <w:tcPr>
            <w:tcW w:w="5488" w:type="dxa"/>
            <w:shd w:val="clear" w:color="auto" w:fill="auto"/>
          </w:tcPr>
          <w:p w14:paraId="5998E75B" w14:textId="3A653A69" w:rsidR="009D4E72" w:rsidRPr="00DA6CC7" w:rsidRDefault="009A007D" w:rsidP="3EFA67B6">
            <w:pPr>
              <w:pStyle w:val="Default"/>
              <w:tabs>
                <w:tab w:val="left" w:pos="2160"/>
                <w:tab w:val="left" w:leader="dot" w:pos="5400"/>
              </w:tabs>
              <w:jc w:val="center"/>
              <w:rPr>
                <w:rFonts w:ascii="Cambria" w:eastAsia="Cambria" w:hAnsi="Cambria" w:cs="Cambria"/>
                <w:b/>
                <w:bCs/>
                <w:sz w:val="16"/>
                <w:szCs w:val="16"/>
                <w:u w:val="single"/>
              </w:rPr>
            </w:pPr>
            <w:r w:rsidRPr="3EFA67B6">
              <w:rPr>
                <w:rStyle w:val="Emphasis"/>
                <w:rFonts w:ascii="Cambria" w:eastAsia="Cambria" w:hAnsi="Cambria" w:cs="Cambria"/>
                <w:color w:val="252529"/>
                <w:sz w:val="16"/>
                <w:szCs w:val="16"/>
                <w:shd w:val="clear" w:color="auto" w:fill="FFFFFF"/>
              </w:rPr>
              <w:t>How did the involvement of the US in WWI lead to prosperity and a shared national identity in the 1920s?</w:t>
            </w:r>
          </w:p>
        </w:tc>
        <w:tc>
          <w:tcPr>
            <w:tcW w:w="1198" w:type="dxa"/>
            <w:shd w:val="clear" w:color="auto" w:fill="auto"/>
          </w:tcPr>
          <w:p w14:paraId="5E83357E" w14:textId="77777777" w:rsidR="009D4E72" w:rsidRPr="00DA6CC7" w:rsidRDefault="3EFA67B6" w:rsidP="3EFA67B6">
            <w:pPr>
              <w:pStyle w:val="Default"/>
              <w:tabs>
                <w:tab w:val="left" w:pos="2160"/>
                <w:tab w:val="left" w:leader="dot" w:pos="5400"/>
              </w:tabs>
              <w:jc w:val="center"/>
              <w:rPr>
                <w:rFonts w:ascii="Cambria" w:eastAsia="Cambria" w:hAnsi="Cambria" w:cs="Cambria"/>
                <w:sz w:val="16"/>
                <w:szCs w:val="16"/>
              </w:rPr>
            </w:pPr>
            <w:r w:rsidRPr="3EFA67B6">
              <w:rPr>
                <w:rFonts w:ascii="Cambria" w:eastAsia="Cambria" w:hAnsi="Cambria" w:cs="Cambria"/>
                <w:sz w:val="16"/>
                <w:szCs w:val="16"/>
              </w:rPr>
              <w:t>1 Week</w:t>
            </w:r>
          </w:p>
        </w:tc>
        <w:tc>
          <w:tcPr>
            <w:tcW w:w="1198" w:type="dxa"/>
            <w:shd w:val="clear" w:color="auto" w:fill="auto"/>
          </w:tcPr>
          <w:p w14:paraId="0959C438" w14:textId="5AF8E2A8" w:rsidR="5E3888F3" w:rsidRDefault="3EFA67B6" w:rsidP="3EFA67B6">
            <w:pPr>
              <w:pStyle w:val="Default"/>
              <w:jc w:val="center"/>
              <w:rPr>
                <w:rFonts w:ascii="Cambria" w:eastAsia="Cambria" w:hAnsi="Cambria" w:cs="Cambria"/>
                <w:sz w:val="16"/>
                <w:szCs w:val="16"/>
              </w:rPr>
            </w:pPr>
            <w:r w:rsidRPr="3EFA67B6">
              <w:rPr>
                <w:rFonts w:ascii="Cambria" w:eastAsia="Cambria" w:hAnsi="Cambria" w:cs="Cambria"/>
                <w:sz w:val="16"/>
                <w:szCs w:val="16"/>
              </w:rPr>
              <w:t>10/29/19</w:t>
            </w:r>
          </w:p>
        </w:tc>
      </w:tr>
      <w:tr w:rsidR="009D4E72" w:rsidRPr="00DA6CC7" w14:paraId="1E1A2645" w14:textId="77777777" w:rsidTr="3EFA67B6">
        <w:tc>
          <w:tcPr>
            <w:tcW w:w="945" w:type="dxa"/>
            <w:shd w:val="clear" w:color="auto" w:fill="auto"/>
          </w:tcPr>
          <w:p w14:paraId="109B8484"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7</w:t>
            </w:r>
          </w:p>
        </w:tc>
        <w:tc>
          <w:tcPr>
            <w:tcW w:w="1610" w:type="dxa"/>
            <w:shd w:val="clear" w:color="auto" w:fill="auto"/>
          </w:tcPr>
          <w:p w14:paraId="4AA1E1EB"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National Crisis: SSUSH 16-19</w:t>
            </w:r>
          </w:p>
        </w:tc>
        <w:tc>
          <w:tcPr>
            <w:tcW w:w="5488" w:type="dxa"/>
            <w:shd w:val="clear" w:color="auto" w:fill="auto"/>
          </w:tcPr>
          <w:p w14:paraId="40037846" w14:textId="77777777" w:rsidR="009D4E72" w:rsidRPr="00DA6CC7" w:rsidRDefault="009A007D" w:rsidP="3EFA67B6">
            <w:pPr>
              <w:pStyle w:val="Default"/>
              <w:tabs>
                <w:tab w:val="left" w:pos="2160"/>
                <w:tab w:val="left" w:leader="dot" w:pos="5400"/>
              </w:tabs>
              <w:jc w:val="center"/>
              <w:rPr>
                <w:rFonts w:ascii="Cambria" w:eastAsia="Cambria" w:hAnsi="Cambria" w:cs="Cambria"/>
                <w:b/>
                <w:bCs/>
                <w:sz w:val="16"/>
                <w:szCs w:val="16"/>
                <w:u w:val="single"/>
              </w:rPr>
            </w:pPr>
            <w:r w:rsidRPr="3EFA67B6">
              <w:rPr>
                <w:rStyle w:val="Emphasis"/>
                <w:rFonts w:ascii="Cambria" w:eastAsia="Cambria" w:hAnsi="Cambria" w:cs="Cambria"/>
                <w:color w:val="252529"/>
                <w:sz w:val="16"/>
                <w:szCs w:val="16"/>
                <w:shd w:val="clear" w:color="auto" w:fill="FFFFFF"/>
              </w:rPr>
              <w:t>How did the New Deal and World War II impact the growth of the federal government?</w:t>
            </w:r>
          </w:p>
        </w:tc>
        <w:tc>
          <w:tcPr>
            <w:tcW w:w="1198" w:type="dxa"/>
            <w:shd w:val="clear" w:color="auto" w:fill="auto"/>
          </w:tcPr>
          <w:p w14:paraId="4E36201E" w14:textId="3554AA78" w:rsidR="009D4E72" w:rsidRPr="00DA6CC7" w:rsidRDefault="3EFA67B6" w:rsidP="3EFA67B6">
            <w:pPr>
              <w:pStyle w:val="Default"/>
              <w:tabs>
                <w:tab w:val="left" w:pos="2160"/>
                <w:tab w:val="left" w:leader="dot" w:pos="5400"/>
              </w:tabs>
              <w:jc w:val="center"/>
              <w:rPr>
                <w:rFonts w:ascii="Cambria" w:eastAsia="Cambria" w:hAnsi="Cambria" w:cs="Cambria"/>
                <w:sz w:val="16"/>
                <w:szCs w:val="16"/>
              </w:rPr>
            </w:pPr>
            <w:r w:rsidRPr="3EFA67B6">
              <w:rPr>
                <w:rFonts w:ascii="Cambria" w:eastAsia="Cambria" w:hAnsi="Cambria" w:cs="Cambria"/>
                <w:sz w:val="16"/>
                <w:szCs w:val="16"/>
              </w:rPr>
              <w:t>1 Weeks</w:t>
            </w:r>
          </w:p>
        </w:tc>
        <w:tc>
          <w:tcPr>
            <w:tcW w:w="1198" w:type="dxa"/>
            <w:shd w:val="clear" w:color="auto" w:fill="auto"/>
          </w:tcPr>
          <w:p w14:paraId="4AD6E305" w14:textId="3C71B0D2" w:rsidR="5E3888F3" w:rsidRDefault="3EFA67B6" w:rsidP="3EFA67B6">
            <w:pPr>
              <w:pStyle w:val="Default"/>
              <w:jc w:val="center"/>
              <w:rPr>
                <w:rFonts w:ascii="Cambria" w:eastAsia="Cambria" w:hAnsi="Cambria" w:cs="Cambria"/>
                <w:sz w:val="16"/>
                <w:szCs w:val="16"/>
              </w:rPr>
            </w:pPr>
            <w:r w:rsidRPr="3EFA67B6">
              <w:rPr>
                <w:rFonts w:ascii="Cambria" w:eastAsia="Cambria" w:hAnsi="Cambria" w:cs="Cambria"/>
                <w:sz w:val="16"/>
                <w:szCs w:val="16"/>
              </w:rPr>
              <w:t>11/6/19</w:t>
            </w:r>
          </w:p>
        </w:tc>
      </w:tr>
      <w:tr w:rsidR="009D4E72" w:rsidRPr="00DA6CC7" w14:paraId="48A81CF5" w14:textId="77777777" w:rsidTr="3EFA67B6">
        <w:tc>
          <w:tcPr>
            <w:tcW w:w="945" w:type="dxa"/>
            <w:shd w:val="clear" w:color="auto" w:fill="auto"/>
          </w:tcPr>
          <w:p w14:paraId="03853697"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8</w:t>
            </w:r>
          </w:p>
        </w:tc>
        <w:tc>
          <w:tcPr>
            <w:tcW w:w="1610" w:type="dxa"/>
            <w:shd w:val="clear" w:color="auto" w:fill="auto"/>
          </w:tcPr>
          <w:p w14:paraId="1B0D04E6"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Recreating a National Political and Social Identity: SSUSH 20-21</w:t>
            </w:r>
          </w:p>
        </w:tc>
        <w:tc>
          <w:tcPr>
            <w:tcW w:w="5488" w:type="dxa"/>
            <w:shd w:val="clear" w:color="auto" w:fill="auto"/>
          </w:tcPr>
          <w:p w14:paraId="1EB32AC3" w14:textId="77777777" w:rsidR="009D4E72" w:rsidRPr="00DA6CC7" w:rsidRDefault="009A007D" w:rsidP="3EFA67B6">
            <w:pPr>
              <w:pStyle w:val="Default"/>
              <w:tabs>
                <w:tab w:val="left" w:pos="2160"/>
                <w:tab w:val="left" w:leader="dot" w:pos="5400"/>
              </w:tabs>
              <w:jc w:val="center"/>
              <w:rPr>
                <w:rFonts w:ascii="Cambria" w:eastAsia="Cambria" w:hAnsi="Cambria" w:cs="Cambria"/>
                <w:b/>
                <w:bCs/>
                <w:sz w:val="16"/>
                <w:szCs w:val="16"/>
                <w:u w:val="single"/>
              </w:rPr>
            </w:pPr>
            <w:r w:rsidRPr="3EFA67B6">
              <w:rPr>
                <w:rStyle w:val="Emphasis"/>
                <w:rFonts w:ascii="Cambria" w:eastAsia="Cambria" w:hAnsi="Cambria" w:cs="Cambria"/>
                <w:color w:val="252529"/>
                <w:sz w:val="16"/>
                <w:szCs w:val="16"/>
                <w:shd w:val="clear" w:color="auto" w:fill="FFFFFF"/>
              </w:rPr>
              <w:t>How did the conflicts of the Cold War and Civil Rights Movement bring about technological innovation and social change?</w:t>
            </w:r>
          </w:p>
        </w:tc>
        <w:tc>
          <w:tcPr>
            <w:tcW w:w="1198" w:type="dxa"/>
            <w:shd w:val="clear" w:color="auto" w:fill="auto"/>
          </w:tcPr>
          <w:p w14:paraId="1EBC0362" w14:textId="77777777" w:rsidR="009D4E72" w:rsidRPr="00DA6CC7" w:rsidRDefault="3EFA67B6" w:rsidP="3EFA67B6">
            <w:pPr>
              <w:pStyle w:val="Default"/>
              <w:tabs>
                <w:tab w:val="left" w:pos="2160"/>
                <w:tab w:val="left" w:leader="dot" w:pos="5400"/>
              </w:tabs>
              <w:jc w:val="center"/>
              <w:rPr>
                <w:rFonts w:ascii="Cambria" w:eastAsia="Cambria" w:hAnsi="Cambria" w:cs="Cambria"/>
                <w:sz w:val="16"/>
                <w:szCs w:val="16"/>
              </w:rPr>
            </w:pPr>
            <w:r w:rsidRPr="3EFA67B6">
              <w:rPr>
                <w:rFonts w:ascii="Cambria" w:eastAsia="Cambria" w:hAnsi="Cambria" w:cs="Cambria"/>
                <w:sz w:val="16"/>
                <w:szCs w:val="16"/>
              </w:rPr>
              <w:t>2 Weeks</w:t>
            </w:r>
          </w:p>
        </w:tc>
        <w:tc>
          <w:tcPr>
            <w:tcW w:w="1198" w:type="dxa"/>
            <w:shd w:val="clear" w:color="auto" w:fill="auto"/>
          </w:tcPr>
          <w:p w14:paraId="68673C79" w14:textId="3B917B72" w:rsidR="5E3888F3" w:rsidRDefault="3EFA67B6" w:rsidP="3EFA67B6">
            <w:pPr>
              <w:pStyle w:val="Default"/>
              <w:jc w:val="center"/>
              <w:rPr>
                <w:rFonts w:ascii="Cambria" w:eastAsia="Cambria" w:hAnsi="Cambria" w:cs="Cambria"/>
                <w:sz w:val="16"/>
                <w:szCs w:val="16"/>
              </w:rPr>
            </w:pPr>
            <w:r w:rsidRPr="3EFA67B6">
              <w:rPr>
                <w:rFonts w:ascii="Cambria" w:eastAsia="Cambria" w:hAnsi="Cambria" w:cs="Cambria"/>
                <w:sz w:val="16"/>
                <w:szCs w:val="16"/>
              </w:rPr>
              <w:t>11/20/19</w:t>
            </w:r>
          </w:p>
        </w:tc>
      </w:tr>
      <w:tr w:rsidR="009D4E72" w:rsidRPr="00DA6CC7" w14:paraId="738A8DEF" w14:textId="77777777" w:rsidTr="3EFA67B6">
        <w:tc>
          <w:tcPr>
            <w:tcW w:w="945" w:type="dxa"/>
            <w:shd w:val="clear" w:color="auto" w:fill="auto"/>
          </w:tcPr>
          <w:p w14:paraId="2B2B7304"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9</w:t>
            </w:r>
          </w:p>
        </w:tc>
        <w:tc>
          <w:tcPr>
            <w:tcW w:w="1610" w:type="dxa"/>
            <w:shd w:val="clear" w:color="auto" w:fill="auto"/>
          </w:tcPr>
          <w:p w14:paraId="1307BF3A"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Modern U.S. History: SSUSH 22-23</w:t>
            </w:r>
          </w:p>
        </w:tc>
        <w:tc>
          <w:tcPr>
            <w:tcW w:w="5488" w:type="dxa"/>
            <w:shd w:val="clear" w:color="auto" w:fill="auto"/>
          </w:tcPr>
          <w:p w14:paraId="1FC39945" w14:textId="2909DBDA" w:rsidR="009D4E72" w:rsidRPr="00DA6CC7" w:rsidRDefault="3EFA67B6" w:rsidP="3EFA67B6">
            <w:pPr>
              <w:pStyle w:val="NormalWeb"/>
              <w:shd w:val="clear" w:color="auto" w:fill="FFFFFF" w:themeFill="background1"/>
              <w:tabs>
                <w:tab w:val="left" w:pos="2160"/>
                <w:tab w:val="left" w:leader="dot" w:pos="5400"/>
              </w:tabs>
              <w:spacing w:before="0" w:beforeAutospacing="0" w:after="225" w:afterAutospacing="0"/>
              <w:jc w:val="center"/>
              <w:rPr>
                <w:rFonts w:ascii="Cambria" w:eastAsia="Cambria" w:hAnsi="Cambria" w:cs="Cambria"/>
                <w:color w:val="252529"/>
                <w:sz w:val="16"/>
                <w:szCs w:val="16"/>
              </w:rPr>
            </w:pPr>
            <w:r w:rsidRPr="3EFA67B6">
              <w:rPr>
                <w:rStyle w:val="Emphasis"/>
                <w:rFonts w:ascii="Cambria" w:eastAsia="Cambria" w:hAnsi="Cambria" w:cs="Cambria"/>
                <w:color w:val="252529"/>
                <w:sz w:val="16"/>
                <w:szCs w:val="16"/>
              </w:rPr>
              <w:t>How have political, economic, and technological changes impacted the United States since the 1970s?</w:t>
            </w:r>
          </w:p>
        </w:tc>
        <w:tc>
          <w:tcPr>
            <w:tcW w:w="1198" w:type="dxa"/>
            <w:shd w:val="clear" w:color="auto" w:fill="auto"/>
          </w:tcPr>
          <w:p w14:paraId="23C557D2" w14:textId="77777777" w:rsidR="009D4E72" w:rsidRPr="00DA6CC7" w:rsidRDefault="3EFA67B6" w:rsidP="3EFA67B6">
            <w:pPr>
              <w:pStyle w:val="Default"/>
              <w:tabs>
                <w:tab w:val="left" w:pos="2160"/>
                <w:tab w:val="left" w:leader="dot" w:pos="5400"/>
              </w:tabs>
              <w:jc w:val="center"/>
              <w:rPr>
                <w:rFonts w:ascii="Cambria" w:eastAsia="Cambria" w:hAnsi="Cambria" w:cs="Cambria"/>
                <w:sz w:val="16"/>
                <w:szCs w:val="16"/>
              </w:rPr>
            </w:pPr>
            <w:r w:rsidRPr="3EFA67B6">
              <w:rPr>
                <w:rFonts w:ascii="Cambria" w:eastAsia="Cambria" w:hAnsi="Cambria" w:cs="Cambria"/>
                <w:sz w:val="16"/>
                <w:szCs w:val="16"/>
              </w:rPr>
              <w:t>2.5 Weeks</w:t>
            </w:r>
          </w:p>
        </w:tc>
        <w:tc>
          <w:tcPr>
            <w:tcW w:w="1198" w:type="dxa"/>
            <w:shd w:val="clear" w:color="auto" w:fill="auto"/>
          </w:tcPr>
          <w:p w14:paraId="0AF130EE" w14:textId="36E7A43A" w:rsidR="5E3888F3" w:rsidRDefault="3EFA67B6" w:rsidP="3EFA67B6">
            <w:pPr>
              <w:pStyle w:val="Default"/>
              <w:jc w:val="center"/>
              <w:rPr>
                <w:rFonts w:ascii="Cambria" w:eastAsia="Cambria" w:hAnsi="Cambria" w:cs="Cambria"/>
                <w:sz w:val="16"/>
                <w:szCs w:val="16"/>
              </w:rPr>
            </w:pPr>
            <w:r w:rsidRPr="3EFA67B6">
              <w:rPr>
                <w:rFonts w:ascii="Cambria" w:eastAsia="Cambria" w:hAnsi="Cambria" w:cs="Cambria"/>
                <w:sz w:val="16"/>
                <w:szCs w:val="16"/>
              </w:rPr>
              <w:t>12/12/19</w:t>
            </w:r>
          </w:p>
        </w:tc>
      </w:tr>
      <w:tr w:rsidR="009D4E72" w:rsidRPr="00DA6CC7" w14:paraId="3DAC45F0" w14:textId="77777777" w:rsidTr="3EFA67B6">
        <w:tc>
          <w:tcPr>
            <w:tcW w:w="945" w:type="dxa"/>
            <w:shd w:val="clear" w:color="auto" w:fill="auto"/>
          </w:tcPr>
          <w:p w14:paraId="71F69D33"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lastRenderedPageBreak/>
              <w:t>Final</w:t>
            </w:r>
          </w:p>
        </w:tc>
        <w:tc>
          <w:tcPr>
            <w:tcW w:w="1610" w:type="dxa"/>
            <w:shd w:val="clear" w:color="auto" w:fill="auto"/>
          </w:tcPr>
          <w:p w14:paraId="4DFA02C0" w14:textId="77777777" w:rsidR="009D4E72" w:rsidRPr="00DA6CC7" w:rsidRDefault="3EFA67B6" w:rsidP="3EFA67B6">
            <w:pPr>
              <w:pStyle w:val="Default"/>
              <w:tabs>
                <w:tab w:val="left" w:pos="2160"/>
                <w:tab w:val="left" w:leader="dot" w:pos="5400"/>
              </w:tabs>
              <w:jc w:val="center"/>
              <w:rPr>
                <w:rFonts w:ascii="Cambria" w:eastAsia="Cambria" w:hAnsi="Cambria" w:cs="Cambria"/>
                <w:b/>
                <w:bCs/>
                <w:sz w:val="16"/>
                <w:szCs w:val="16"/>
              </w:rPr>
            </w:pPr>
            <w:r w:rsidRPr="3EFA67B6">
              <w:rPr>
                <w:rFonts w:ascii="Cambria" w:eastAsia="Cambria" w:hAnsi="Cambria" w:cs="Cambria"/>
                <w:b/>
                <w:bCs/>
                <w:sz w:val="16"/>
                <w:szCs w:val="16"/>
              </w:rPr>
              <w:t>EOC</w:t>
            </w:r>
          </w:p>
        </w:tc>
        <w:tc>
          <w:tcPr>
            <w:tcW w:w="5488" w:type="dxa"/>
            <w:shd w:val="clear" w:color="auto" w:fill="auto"/>
          </w:tcPr>
          <w:p w14:paraId="0562CB0E" w14:textId="7FF3C32C" w:rsidR="009D4E72" w:rsidRPr="00DA6CC7" w:rsidRDefault="3EFA67B6" w:rsidP="3EFA67B6">
            <w:pPr>
              <w:pStyle w:val="Default"/>
              <w:tabs>
                <w:tab w:val="left" w:pos="2160"/>
                <w:tab w:val="left" w:leader="dot" w:pos="5400"/>
              </w:tabs>
              <w:jc w:val="center"/>
              <w:rPr>
                <w:rFonts w:ascii="Cambria" w:eastAsia="Cambria" w:hAnsi="Cambria" w:cs="Cambria"/>
                <w:sz w:val="16"/>
                <w:szCs w:val="16"/>
              </w:rPr>
            </w:pPr>
            <w:r w:rsidRPr="3EFA67B6">
              <w:rPr>
                <w:rFonts w:ascii="Cambria" w:eastAsia="Cambria" w:hAnsi="Cambria" w:cs="Cambria"/>
                <w:sz w:val="16"/>
                <w:szCs w:val="16"/>
              </w:rPr>
              <w:t>Georgia Milestones End of Course Test</w:t>
            </w:r>
          </w:p>
        </w:tc>
        <w:tc>
          <w:tcPr>
            <w:tcW w:w="1198" w:type="dxa"/>
            <w:shd w:val="clear" w:color="auto" w:fill="auto"/>
          </w:tcPr>
          <w:p w14:paraId="34CE0A41" w14:textId="77777777" w:rsidR="009D4E72" w:rsidRPr="00DA6CC7" w:rsidRDefault="009D4E72" w:rsidP="3EFA67B6">
            <w:pPr>
              <w:pStyle w:val="Default"/>
              <w:tabs>
                <w:tab w:val="left" w:pos="2160"/>
                <w:tab w:val="left" w:leader="dot" w:pos="5400"/>
              </w:tabs>
              <w:jc w:val="both"/>
              <w:rPr>
                <w:rFonts w:ascii="Cambria" w:eastAsia="Cambria" w:hAnsi="Cambria" w:cs="Cambria"/>
                <w:sz w:val="16"/>
                <w:szCs w:val="16"/>
                <w:u w:val="single"/>
              </w:rPr>
            </w:pPr>
          </w:p>
        </w:tc>
        <w:tc>
          <w:tcPr>
            <w:tcW w:w="1198" w:type="dxa"/>
            <w:shd w:val="clear" w:color="auto" w:fill="auto"/>
          </w:tcPr>
          <w:p w14:paraId="28928485" w14:textId="3001192E" w:rsidR="5E3888F3" w:rsidRDefault="3EFA67B6" w:rsidP="3EFA67B6">
            <w:pPr>
              <w:pStyle w:val="Default"/>
              <w:jc w:val="both"/>
              <w:rPr>
                <w:rFonts w:ascii="Cambria" w:eastAsia="Cambria" w:hAnsi="Cambria" w:cs="Cambria"/>
                <w:sz w:val="16"/>
                <w:szCs w:val="16"/>
                <w:u w:val="single"/>
              </w:rPr>
            </w:pPr>
            <w:r w:rsidRPr="3EFA67B6">
              <w:rPr>
                <w:rFonts w:ascii="Cambria" w:eastAsia="Cambria" w:hAnsi="Cambria" w:cs="Cambria"/>
                <w:sz w:val="16"/>
                <w:szCs w:val="16"/>
                <w:u w:val="single"/>
              </w:rPr>
              <w:t>TBD 12/19</w:t>
            </w:r>
          </w:p>
        </w:tc>
      </w:tr>
    </w:tbl>
    <w:p w14:paraId="62EBF3C5" w14:textId="77777777" w:rsidR="009D4E72" w:rsidRDefault="009D4E72" w:rsidP="3EFA67B6">
      <w:pPr>
        <w:pStyle w:val="Default"/>
        <w:tabs>
          <w:tab w:val="left" w:pos="2160"/>
          <w:tab w:val="left" w:leader="dot" w:pos="5400"/>
        </w:tabs>
        <w:jc w:val="both"/>
        <w:rPr>
          <w:rFonts w:ascii="Cambria" w:eastAsia="Cambria" w:hAnsi="Cambria" w:cs="Cambria"/>
          <w:b/>
          <w:bCs/>
          <w:sz w:val="20"/>
          <w:u w:val="single"/>
        </w:rPr>
      </w:pPr>
    </w:p>
    <w:p w14:paraId="6D98A12B" w14:textId="77777777" w:rsidR="009D4E72" w:rsidRDefault="009D4E72" w:rsidP="3EFA67B6">
      <w:pPr>
        <w:pStyle w:val="Default"/>
        <w:tabs>
          <w:tab w:val="left" w:pos="2160"/>
          <w:tab w:val="left" w:leader="dot" w:pos="5400"/>
        </w:tabs>
        <w:jc w:val="both"/>
        <w:rPr>
          <w:rFonts w:ascii="Cambria" w:eastAsia="Cambria" w:hAnsi="Cambria" w:cs="Cambria"/>
          <w:b/>
          <w:bCs/>
          <w:sz w:val="20"/>
          <w:u w:val="single"/>
        </w:rPr>
      </w:pPr>
    </w:p>
    <w:p w14:paraId="5F6777D0" w14:textId="36D5F48B" w:rsidR="004A1FF3" w:rsidRDefault="3EFA67B6" w:rsidP="3EFA67B6">
      <w:pPr>
        <w:pStyle w:val="Default"/>
        <w:tabs>
          <w:tab w:val="left" w:pos="2160"/>
          <w:tab w:val="left" w:leader="dot" w:pos="5400"/>
        </w:tabs>
        <w:jc w:val="both"/>
        <w:rPr>
          <w:rFonts w:ascii="Cambria" w:eastAsia="Cambria" w:hAnsi="Cambria" w:cs="Cambria"/>
          <w:b/>
          <w:bCs/>
          <w:sz w:val="18"/>
          <w:szCs w:val="18"/>
        </w:rPr>
      </w:pPr>
      <w:r w:rsidRPr="3EFA67B6">
        <w:rPr>
          <w:rFonts w:ascii="Cambria" w:eastAsia="Cambria" w:hAnsi="Cambria" w:cs="Cambria"/>
          <w:b/>
          <w:bCs/>
          <w:sz w:val="18"/>
          <w:szCs w:val="18"/>
          <w:u w:val="single"/>
        </w:rPr>
        <w:t>Grade Breakdown</w:t>
      </w:r>
    </w:p>
    <w:p w14:paraId="110FFD37" w14:textId="77777777" w:rsidR="003640BB" w:rsidRPr="003640BB" w:rsidRDefault="003640BB" w:rsidP="3EFA67B6">
      <w:pPr>
        <w:pStyle w:val="Default"/>
        <w:tabs>
          <w:tab w:val="left" w:pos="2160"/>
          <w:tab w:val="left" w:leader="dot" w:pos="5400"/>
        </w:tabs>
        <w:jc w:val="both"/>
        <w:rPr>
          <w:rFonts w:ascii="Cambria" w:eastAsia="Cambria" w:hAnsi="Cambria" w:cs="Cambria"/>
          <w:b/>
          <w:bCs/>
          <w:sz w:val="18"/>
          <w:szCs w:val="18"/>
          <w:u w:val="single"/>
        </w:rPr>
      </w:pPr>
    </w:p>
    <w:p w14:paraId="087252F2" w14:textId="77777777" w:rsidR="003640BB" w:rsidRDefault="3EFA67B6" w:rsidP="3EFA67B6">
      <w:pPr>
        <w:pStyle w:val="Default"/>
        <w:tabs>
          <w:tab w:val="left" w:pos="2160"/>
          <w:tab w:val="left" w:leader="dot" w:pos="5400"/>
        </w:tabs>
        <w:jc w:val="both"/>
        <w:rPr>
          <w:rFonts w:ascii="Cambria" w:eastAsia="Cambria" w:hAnsi="Cambria" w:cs="Cambria"/>
          <w:sz w:val="18"/>
          <w:szCs w:val="18"/>
        </w:rPr>
      </w:pPr>
      <w:r w:rsidRPr="3EFA67B6">
        <w:rPr>
          <w:rFonts w:ascii="Cambria" w:eastAsia="Cambria" w:hAnsi="Cambria" w:cs="Cambria"/>
          <w:sz w:val="18"/>
          <w:szCs w:val="18"/>
        </w:rPr>
        <w:t>Tests: 35%</w:t>
      </w:r>
    </w:p>
    <w:p w14:paraId="54D391B7" w14:textId="25B268D2" w:rsidR="004A1FF3" w:rsidRDefault="3EFA67B6" w:rsidP="3EFA67B6">
      <w:pPr>
        <w:pStyle w:val="Default"/>
        <w:tabs>
          <w:tab w:val="left" w:pos="2160"/>
          <w:tab w:val="left" w:leader="dot" w:pos="5400"/>
        </w:tabs>
        <w:jc w:val="both"/>
        <w:rPr>
          <w:rFonts w:ascii="Cambria" w:eastAsia="Cambria" w:hAnsi="Cambria" w:cs="Cambria"/>
          <w:sz w:val="18"/>
          <w:szCs w:val="18"/>
        </w:rPr>
      </w:pPr>
      <w:r w:rsidRPr="3EFA67B6">
        <w:rPr>
          <w:rFonts w:ascii="Cambria" w:eastAsia="Cambria" w:hAnsi="Cambria" w:cs="Cambria"/>
          <w:sz w:val="18"/>
          <w:szCs w:val="18"/>
        </w:rPr>
        <w:t>Classwork/Homework: 35%</w:t>
      </w:r>
    </w:p>
    <w:p w14:paraId="42269116" w14:textId="7AD5F35E" w:rsidR="004A1FF3" w:rsidRDefault="3EFA67B6" w:rsidP="3EFA67B6">
      <w:pPr>
        <w:pStyle w:val="Default"/>
        <w:tabs>
          <w:tab w:val="left" w:pos="2160"/>
          <w:tab w:val="left" w:leader="dot" w:pos="5400"/>
        </w:tabs>
        <w:jc w:val="both"/>
        <w:rPr>
          <w:rFonts w:ascii="Cambria" w:eastAsia="Cambria" w:hAnsi="Cambria" w:cs="Cambria"/>
          <w:sz w:val="18"/>
          <w:szCs w:val="18"/>
        </w:rPr>
      </w:pPr>
      <w:r w:rsidRPr="3EFA67B6">
        <w:rPr>
          <w:rFonts w:ascii="Cambria" w:eastAsia="Cambria" w:hAnsi="Cambria" w:cs="Cambria"/>
          <w:sz w:val="18"/>
          <w:szCs w:val="18"/>
        </w:rPr>
        <w:t>Quizzes: 10%</w:t>
      </w:r>
    </w:p>
    <w:p w14:paraId="437B88D4" w14:textId="77777777" w:rsidR="004A1FF3" w:rsidRDefault="3EFA67B6" w:rsidP="3EFA67B6">
      <w:pPr>
        <w:pStyle w:val="Default"/>
        <w:tabs>
          <w:tab w:val="left" w:pos="2160"/>
          <w:tab w:val="left" w:leader="dot" w:pos="5400"/>
        </w:tabs>
        <w:jc w:val="both"/>
        <w:rPr>
          <w:rFonts w:ascii="Cambria" w:eastAsia="Cambria" w:hAnsi="Cambria" w:cs="Cambria"/>
          <w:sz w:val="18"/>
          <w:szCs w:val="18"/>
        </w:rPr>
      </w:pPr>
      <w:r w:rsidRPr="3EFA67B6">
        <w:rPr>
          <w:rFonts w:ascii="Cambria" w:eastAsia="Cambria" w:hAnsi="Cambria" w:cs="Cambria"/>
          <w:sz w:val="18"/>
          <w:szCs w:val="18"/>
        </w:rPr>
        <w:t>EOC: 20%</w:t>
      </w:r>
    </w:p>
    <w:p w14:paraId="6B699379" w14:textId="77777777" w:rsidR="003640BB" w:rsidRPr="00926ED1" w:rsidRDefault="003640BB" w:rsidP="3EFA67B6">
      <w:pPr>
        <w:pStyle w:val="Default"/>
        <w:tabs>
          <w:tab w:val="left" w:pos="2160"/>
          <w:tab w:val="left" w:leader="dot" w:pos="5400"/>
        </w:tabs>
        <w:jc w:val="both"/>
        <w:rPr>
          <w:rFonts w:ascii="Cambria" w:eastAsia="Cambria" w:hAnsi="Cambria" w:cs="Cambria"/>
          <w:sz w:val="18"/>
          <w:szCs w:val="18"/>
        </w:rPr>
      </w:pPr>
    </w:p>
    <w:p w14:paraId="35BCD715" w14:textId="7A2C730F" w:rsidR="00B431AE" w:rsidRPr="00926ED1" w:rsidRDefault="3EFA67B6" w:rsidP="3EFA67B6">
      <w:pPr>
        <w:pStyle w:val="Default"/>
        <w:tabs>
          <w:tab w:val="left" w:pos="2160"/>
          <w:tab w:val="left" w:leader="dot" w:pos="5400"/>
        </w:tabs>
        <w:jc w:val="both"/>
        <w:rPr>
          <w:rFonts w:ascii="Cambria" w:eastAsia="Cambria" w:hAnsi="Cambria" w:cs="Cambria"/>
          <w:b/>
          <w:bCs/>
          <w:sz w:val="18"/>
          <w:szCs w:val="18"/>
        </w:rPr>
      </w:pPr>
      <w:r w:rsidRPr="3EFA67B6">
        <w:rPr>
          <w:rFonts w:ascii="Cambria" w:eastAsia="Cambria" w:hAnsi="Cambria" w:cs="Cambria"/>
          <w:b/>
          <w:bCs/>
          <w:sz w:val="16"/>
          <w:szCs w:val="16"/>
        </w:rPr>
        <w:t>*</w:t>
      </w:r>
      <w:r w:rsidRPr="3EFA67B6">
        <w:rPr>
          <w:rFonts w:ascii="Cambria" w:eastAsia="Cambria" w:hAnsi="Cambria" w:cs="Cambria"/>
          <w:b/>
          <w:bCs/>
          <w:sz w:val="16"/>
          <w:szCs w:val="16"/>
          <w:u w:val="single"/>
        </w:rPr>
        <w:t>The Milestone EOC for this class will be administered in December 2019</w:t>
      </w:r>
      <w:r w:rsidRPr="3EFA67B6">
        <w:rPr>
          <w:rFonts w:ascii="Cambria" w:eastAsia="Cambria" w:hAnsi="Cambria" w:cs="Cambria"/>
          <w:b/>
          <w:bCs/>
          <w:i/>
          <w:iCs/>
          <w:sz w:val="16"/>
          <w:szCs w:val="16"/>
          <w:u w:val="single"/>
        </w:rPr>
        <w:t>.</w:t>
      </w:r>
      <w:r w:rsidRPr="3EFA67B6">
        <w:rPr>
          <w:rFonts w:ascii="Cambria" w:eastAsia="Cambria" w:hAnsi="Cambria" w:cs="Cambria"/>
          <w:b/>
          <w:bCs/>
          <w:sz w:val="16"/>
          <w:szCs w:val="16"/>
        </w:rPr>
        <w:t xml:space="preserve">  Please know that 20% of your overall grade in the class is based upon this test and therefore you should begin preparing to be in attendance and do your best on the test from day one</w:t>
      </w:r>
      <w:r w:rsidRPr="3EFA67B6">
        <w:rPr>
          <w:rFonts w:ascii="Cambria" w:eastAsia="Cambria" w:hAnsi="Cambria" w:cs="Cambria"/>
          <w:b/>
          <w:bCs/>
          <w:sz w:val="18"/>
          <w:szCs w:val="18"/>
        </w:rPr>
        <w:t>.</w:t>
      </w:r>
    </w:p>
    <w:p w14:paraId="3FE9F23F" w14:textId="77777777" w:rsidR="00B431AE" w:rsidRPr="00926ED1" w:rsidRDefault="00B431AE" w:rsidP="3EFA67B6">
      <w:pPr>
        <w:pStyle w:val="Default"/>
        <w:tabs>
          <w:tab w:val="left" w:pos="2160"/>
          <w:tab w:val="left" w:leader="dot" w:pos="5400"/>
        </w:tabs>
        <w:jc w:val="both"/>
        <w:rPr>
          <w:rFonts w:ascii="Cambria" w:eastAsia="Cambria" w:hAnsi="Cambria" w:cs="Cambria"/>
          <w:b/>
          <w:bCs/>
          <w:sz w:val="18"/>
          <w:szCs w:val="18"/>
        </w:rPr>
      </w:pPr>
    </w:p>
    <w:p w14:paraId="71ECEE8A" w14:textId="491A8650" w:rsidR="3EFA67B6" w:rsidRDefault="3EFA67B6" w:rsidP="3EFA67B6">
      <w:pPr>
        <w:rPr>
          <w:rFonts w:ascii="Cambria" w:eastAsia="Cambria" w:hAnsi="Cambria" w:cs="Cambria"/>
          <w:b/>
          <w:bCs/>
          <w:sz w:val="18"/>
          <w:szCs w:val="18"/>
          <w:u w:val="single"/>
        </w:rPr>
      </w:pPr>
      <w:r w:rsidRPr="3EFA67B6">
        <w:rPr>
          <w:rFonts w:ascii="Cambria" w:eastAsia="Cambria" w:hAnsi="Cambria" w:cs="Cambria"/>
          <w:b/>
          <w:bCs/>
          <w:sz w:val="18"/>
          <w:szCs w:val="18"/>
          <w:u w:val="single"/>
        </w:rPr>
        <w:t>Skills</w:t>
      </w:r>
    </w:p>
    <w:p w14:paraId="3CF6C389" w14:textId="132ED67C" w:rsidR="3EFA67B6" w:rsidRDefault="3EFA67B6" w:rsidP="3EFA67B6">
      <w:pPr>
        <w:rPr>
          <w:rFonts w:ascii="Cambria" w:eastAsia="Cambria" w:hAnsi="Cambria" w:cs="Cambria"/>
          <w:sz w:val="18"/>
          <w:szCs w:val="18"/>
        </w:rPr>
      </w:pPr>
      <w:r w:rsidRPr="3EFA67B6">
        <w:rPr>
          <w:rFonts w:ascii="Cambria" w:eastAsia="Cambria" w:hAnsi="Cambria" w:cs="Cambria"/>
          <w:sz w:val="18"/>
          <w:szCs w:val="18"/>
        </w:rPr>
        <w:t xml:space="preserve">In this course you will be expected to develop and hone the disciplinary practices and reasoning skills utilized by historians on a daily-basis.  These include, but are not limited to: </w:t>
      </w:r>
    </w:p>
    <w:p w14:paraId="34B9DB09" w14:textId="2AD08639" w:rsidR="3EFA67B6" w:rsidRDefault="3EFA67B6" w:rsidP="3EFA67B6">
      <w:pPr>
        <w:pStyle w:val="ListParagraph"/>
        <w:numPr>
          <w:ilvl w:val="0"/>
          <w:numId w:val="2"/>
        </w:numPr>
        <w:rPr>
          <w:sz w:val="18"/>
          <w:szCs w:val="18"/>
        </w:rPr>
      </w:pPr>
      <w:r w:rsidRPr="3EFA67B6">
        <w:rPr>
          <w:rFonts w:ascii="Cambria" w:eastAsia="Cambria" w:hAnsi="Cambria" w:cs="Cambria"/>
          <w:sz w:val="18"/>
          <w:szCs w:val="18"/>
          <w:u w:val="single"/>
        </w:rPr>
        <w:t>Contextualization</w:t>
      </w:r>
      <w:r w:rsidRPr="3EFA67B6">
        <w:rPr>
          <w:rFonts w:ascii="Cambria" w:eastAsia="Cambria" w:hAnsi="Cambria" w:cs="Cambria"/>
          <w:sz w:val="18"/>
          <w:szCs w:val="18"/>
        </w:rPr>
        <w:t xml:space="preserve">: seeing the connections between the </w:t>
      </w:r>
      <w:proofErr w:type="gramStart"/>
      <w:r w:rsidRPr="3EFA67B6">
        <w:rPr>
          <w:rFonts w:ascii="Cambria" w:eastAsia="Cambria" w:hAnsi="Cambria" w:cs="Cambria"/>
          <w:sz w:val="18"/>
          <w:szCs w:val="18"/>
        </w:rPr>
        <w:t>particular and</w:t>
      </w:r>
      <w:proofErr w:type="gramEnd"/>
      <w:r w:rsidRPr="3EFA67B6">
        <w:rPr>
          <w:rFonts w:ascii="Cambria" w:eastAsia="Cambria" w:hAnsi="Cambria" w:cs="Cambria"/>
          <w:sz w:val="18"/>
          <w:szCs w:val="18"/>
        </w:rPr>
        <w:t xml:space="preserve"> the general</w:t>
      </w:r>
    </w:p>
    <w:p w14:paraId="71953A41" w14:textId="08FAEEAE" w:rsidR="3EFA67B6" w:rsidRDefault="3EFA67B6" w:rsidP="3EFA67B6">
      <w:pPr>
        <w:pStyle w:val="ListParagraph"/>
        <w:numPr>
          <w:ilvl w:val="0"/>
          <w:numId w:val="2"/>
        </w:numPr>
        <w:rPr>
          <w:sz w:val="18"/>
          <w:szCs w:val="18"/>
        </w:rPr>
      </w:pPr>
      <w:r w:rsidRPr="3EFA67B6">
        <w:rPr>
          <w:rFonts w:ascii="Cambria" w:eastAsia="Cambria" w:hAnsi="Cambria" w:cs="Cambria"/>
          <w:sz w:val="18"/>
          <w:szCs w:val="18"/>
          <w:u w:val="single"/>
        </w:rPr>
        <w:t>Comparison</w:t>
      </w:r>
      <w:r w:rsidRPr="3EFA67B6">
        <w:rPr>
          <w:rFonts w:ascii="Cambria" w:eastAsia="Cambria" w:hAnsi="Cambria" w:cs="Cambria"/>
          <w:sz w:val="18"/>
          <w:szCs w:val="18"/>
        </w:rPr>
        <w:t>: analyzing similarities and differences</w:t>
      </w:r>
    </w:p>
    <w:p w14:paraId="721A01D5" w14:textId="57FF6EBC" w:rsidR="3EFA67B6" w:rsidRDefault="3EFA67B6" w:rsidP="3EFA67B6">
      <w:pPr>
        <w:pStyle w:val="ListParagraph"/>
        <w:numPr>
          <w:ilvl w:val="0"/>
          <w:numId w:val="2"/>
        </w:numPr>
        <w:rPr>
          <w:sz w:val="18"/>
          <w:szCs w:val="18"/>
        </w:rPr>
      </w:pPr>
      <w:r w:rsidRPr="3EFA67B6">
        <w:rPr>
          <w:rFonts w:ascii="Cambria" w:eastAsia="Cambria" w:hAnsi="Cambria" w:cs="Cambria"/>
          <w:sz w:val="18"/>
          <w:szCs w:val="18"/>
          <w:u w:val="single"/>
        </w:rPr>
        <w:t>Causation</w:t>
      </w:r>
      <w:r w:rsidRPr="3EFA67B6">
        <w:rPr>
          <w:rFonts w:ascii="Cambria" w:eastAsia="Cambria" w:hAnsi="Cambria" w:cs="Cambria"/>
          <w:sz w:val="18"/>
          <w:szCs w:val="18"/>
        </w:rPr>
        <w:t>: analyzing cause and effect</w:t>
      </w:r>
    </w:p>
    <w:p w14:paraId="58F5AA72" w14:textId="5933446C" w:rsidR="3EFA67B6" w:rsidRDefault="3EFA67B6" w:rsidP="3EFA67B6">
      <w:pPr>
        <w:pStyle w:val="ListParagraph"/>
        <w:numPr>
          <w:ilvl w:val="0"/>
          <w:numId w:val="2"/>
        </w:numPr>
        <w:rPr>
          <w:sz w:val="18"/>
          <w:szCs w:val="18"/>
        </w:rPr>
      </w:pPr>
      <w:r w:rsidRPr="3EFA67B6">
        <w:rPr>
          <w:rFonts w:ascii="Cambria" w:eastAsia="Cambria" w:hAnsi="Cambria" w:cs="Cambria"/>
          <w:sz w:val="18"/>
          <w:szCs w:val="18"/>
          <w:u w:val="single"/>
        </w:rPr>
        <w:t>Continuity and Change Over Time</w:t>
      </w:r>
      <w:r w:rsidRPr="3EFA67B6">
        <w:rPr>
          <w:rFonts w:ascii="Cambria" w:eastAsia="Cambria" w:hAnsi="Cambria" w:cs="Cambria"/>
          <w:sz w:val="18"/>
          <w:szCs w:val="18"/>
        </w:rPr>
        <w:t xml:space="preserve">: identifying long-term patterns of continuity or change </w:t>
      </w:r>
    </w:p>
    <w:p w14:paraId="61110877" w14:textId="6A4BAB5A" w:rsidR="3EFA67B6" w:rsidRDefault="3EFA67B6" w:rsidP="3EFA67B6">
      <w:pPr>
        <w:rPr>
          <w:rFonts w:ascii="Cambria" w:eastAsia="Cambria" w:hAnsi="Cambria" w:cs="Cambria"/>
          <w:b/>
          <w:bCs/>
          <w:sz w:val="18"/>
          <w:szCs w:val="18"/>
          <w:u w:val="single"/>
        </w:rPr>
      </w:pPr>
      <w:r>
        <w:br/>
      </w:r>
      <w:r w:rsidRPr="3EFA67B6">
        <w:rPr>
          <w:rFonts w:ascii="Cambria" w:eastAsia="Cambria" w:hAnsi="Cambria" w:cs="Cambria"/>
          <w:b/>
          <w:bCs/>
          <w:sz w:val="18"/>
          <w:szCs w:val="18"/>
          <w:u w:val="single"/>
        </w:rPr>
        <w:t>What to Expect</w:t>
      </w:r>
    </w:p>
    <w:p w14:paraId="34E65146" w14:textId="76455A01" w:rsidR="3EFA67B6" w:rsidRDefault="3EFA67B6" w:rsidP="3EFA67B6">
      <w:pPr>
        <w:pStyle w:val="ListParagraph"/>
        <w:numPr>
          <w:ilvl w:val="0"/>
          <w:numId w:val="2"/>
        </w:numPr>
        <w:rPr>
          <w:b/>
          <w:bCs/>
          <w:sz w:val="18"/>
          <w:szCs w:val="18"/>
        </w:rPr>
      </w:pPr>
      <w:r w:rsidRPr="3EFA67B6">
        <w:rPr>
          <w:rFonts w:ascii="Cambria" w:eastAsia="Cambria" w:hAnsi="Cambria" w:cs="Cambria"/>
          <w:b/>
          <w:bCs/>
          <w:sz w:val="18"/>
          <w:szCs w:val="18"/>
        </w:rPr>
        <w:t xml:space="preserve">Reading </w:t>
      </w:r>
      <w:r w:rsidRPr="3EFA67B6">
        <w:rPr>
          <w:rFonts w:ascii="Cambria" w:eastAsia="Cambria" w:hAnsi="Cambria" w:cs="Cambria"/>
          <w:sz w:val="18"/>
          <w:szCs w:val="18"/>
        </w:rPr>
        <w:t xml:space="preserve">– You will read an all-inclusive textbook in order to gain the basic facts and knowledge necessary to proceed with other activities and readings. In addition, you will regularly engage with primary source documents and other selected readings.  </w:t>
      </w:r>
    </w:p>
    <w:p w14:paraId="7945225F" w14:textId="55175FF9" w:rsidR="3EFA67B6" w:rsidRDefault="3EFA67B6" w:rsidP="3EFA67B6">
      <w:pPr>
        <w:rPr>
          <w:rFonts w:ascii="Cambria" w:eastAsia="Cambria" w:hAnsi="Cambria" w:cs="Cambria"/>
          <w:sz w:val="18"/>
          <w:szCs w:val="18"/>
        </w:rPr>
      </w:pPr>
      <w:r w:rsidRPr="3EFA67B6">
        <w:rPr>
          <w:rFonts w:ascii="Cambria" w:eastAsia="Cambria" w:hAnsi="Cambria" w:cs="Cambria"/>
          <w:sz w:val="18"/>
          <w:szCs w:val="18"/>
        </w:rPr>
        <w:t xml:space="preserve"> </w:t>
      </w:r>
    </w:p>
    <w:p w14:paraId="31658CE4" w14:textId="2917EC94" w:rsidR="3EFA67B6" w:rsidRDefault="3EFA67B6" w:rsidP="3EFA67B6">
      <w:pPr>
        <w:pStyle w:val="ListParagraph"/>
        <w:numPr>
          <w:ilvl w:val="0"/>
          <w:numId w:val="2"/>
        </w:numPr>
        <w:rPr>
          <w:b/>
          <w:bCs/>
          <w:sz w:val="18"/>
          <w:szCs w:val="18"/>
        </w:rPr>
      </w:pPr>
      <w:r w:rsidRPr="3EFA67B6">
        <w:rPr>
          <w:rFonts w:ascii="Cambria" w:eastAsia="Cambria" w:hAnsi="Cambria" w:cs="Cambria"/>
          <w:b/>
          <w:bCs/>
          <w:sz w:val="18"/>
          <w:szCs w:val="18"/>
        </w:rPr>
        <w:t>Discussion/Lecture</w:t>
      </w:r>
      <w:r w:rsidRPr="3EFA67B6">
        <w:rPr>
          <w:rFonts w:ascii="Cambria" w:eastAsia="Cambria" w:hAnsi="Cambria" w:cs="Cambria"/>
          <w:sz w:val="18"/>
          <w:szCs w:val="18"/>
        </w:rPr>
        <w:t xml:space="preserve"> – You will be asked to participate in this activity in two important ways. From time to time, you will present material to the class. Also, you should always be prepared to take an active role in discussion.  Participating in class discussion will be difficult if you are not adequately prepared for class. Participation can and will be used when determining your grade. </w:t>
      </w:r>
    </w:p>
    <w:p w14:paraId="1EA453F3" w14:textId="70DEB152" w:rsidR="3EFA67B6" w:rsidRDefault="3EFA67B6" w:rsidP="3EFA67B6">
      <w:pPr>
        <w:rPr>
          <w:rFonts w:ascii="Cambria" w:eastAsia="Cambria" w:hAnsi="Cambria" w:cs="Cambria"/>
        </w:rPr>
      </w:pPr>
    </w:p>
    <w:p w14:paraId="015C857A" w14:textId="1128A5F9" w:rsidR="3EFA67B6" w:rsidRDefault="3EFA67B6" w:rsidP="3EFA67B6">
      <w:pPr>
        <w:pStyle w:val="ListParagraph"/>
        <w:numPr>
          <w:ilvl w:val="0"/>
          <w:numId w:val="2"/>
        </w:numPr>
        <w:rPr>
          <w:b/>
          <w:bCs/>
          <w:sz w:val="18"/>
          <w:szCs w:val="18"/>
        </w:rPr>
      </w:pPr>
      <w:r w:rsidRPr="3EFA67B6">
        <w:rPr>
          <w:rFonts w:ascii="Cambria" w:eastAsia="Cambria" w:hAnsi="Cambria" w:cs="Cambria"/>
          <w:b/>
          <w:bCs/>
          <w:sz w:val="18"/>
          <w:szCs w:val="18"/>
        </w:rPr>
        <w:t>Tests</w:t>
      </w:r>
      <w:r w:rsidRPr="3EFA67B6">
        <w:rPr>
          <w:rFonts w:ascii="Cambria" w:eastAsia="Cambria" w:hAnsi="Cambria" w:cs="Cambria"/>
          <w:sz w:val="18"/>
          <w:szCs w:val="18"/>
        </w:rPr>
        <w:t xml:space="preserve"> – Unit exams will be utilized to help you prepare for the EOC. They will be comprised of </w:t>
      </w:r>
      <w:proofErr w:type="gramStart"/>
      <w:r w:rsidRPr="3EFA67B6">
        <w:rPr>
          <w:rFonts w:ascii="Cambria" w:eastAsia="Cambria" w:hAnsi="Cambria" w:cs="Cambria"/>
          <w:b/>
          <w:bCs/>
          <w:sz w:val="18"/>
          <w:szCs w:val="18"/>
          <w:u w:val="single"/>
        </w:rPr>
        <w:t>multiple choice</w:t>
      </w:r>
      <w:proofErr w:type="gramEnd"/>
      <w:r w:rsidRPr="3EFA67B6">
        <w:rPr>
          <w:rFonts w:ascii="Cambria" w:eastAsia="Cambria" w:hAnsi="Cambria" w:cs="Cambria"/>
          <w:b/>
          <w:bCs/>
          <w:sz w:val="18"/>
          <w:szCs w:val="18"/>
          <w:u w:val="single"/>
        </w:rPr>
        <w:t xml:space="preserve"> questions</w:t>
      </w:r>
      <w:r w:rsidRPr="3EFA67B6">
        <w:rPr>
          <w:rFonts w:ascii="Cambria" w:eastAsia="Cambria" w:hAnsi="Cambria" w:cs="Cambria"/>
          <w:sz w:val="18"/>
          <w:szCs w:val="18"/>
        </w:rPr>
        <w:t xml:space="preserve"> as well as </w:t>
      </w:r>
      <w:r w:rsidRPr="3EFA67B6">
        <w:rPr>
          <w:rFonts w:ascii="Cambria" w:eastAsia="Cambria" w:hAnsi="Cambria" w:cs="Cambria"/>
          <w:b/>
          <w:bCs/>
          <w:sz w:val="18"/>
          <w:szCs w:val="18"/>
          <w:u w:val="single"/>
        </w:rPr>
        <w:t>short answer questions</w:t>
      </w:r>
      <w:r w:rsidRPr="3EFA67B6">
        <w:rPr>
          <w:rFonts w:ascii="Cambria" w:eastAsia="Cambria" w:hAnsi="Cambria" w:cs="Cambria"/>
          <w:sz w:val="18"/>
          <w:szCs w:val="18"/>
        </w:rPr>
        <w:t xml:space="preserve"> modeled after the EOC exam. It is important to keep in mind that test questions will refer to all the information that has been discussed not just the information for the </w:t>
      </w:r>
      <w:proofErr w:type="gramStart"/>
      <w:r w:rsidRPr="3EFA67B6">
        <w:rPr>
          <w:rFonts w:ascii="Cambria" w:eastAsia="Cambria" w:hAnsi="Cambria" w:cs="Cambria"/>
          <w:sz w:val="18"/>
          <w:szCs w:val="18"/>
        </w:rPr>
        <w:t>particular unit</w:t>
      </w:r>
      <w:proofErr w:type="gramEnd"/>
      <w:r w:rsidRPr="3EFA67B6">
        <w:rPr>
          <w:rFonts w:ascii="Cambria" w:eastAsia="Cambria" w:hAnsi="Cambria" w:cs="Cambria"/>
          <w:sz w:val="18"/>
          <w:szCs w:val="18"/>
        </w:rPr>
        <w:t xml:space="preserve">.  Approximate test dates can be found on the pacing guide included in this syllabus. Please note, these dates are subject to change.  </w:t>
      </w:r>
    </w:p>
    <w:p w14:paraId="7961A339" w14:textId="129E8325" w:rsidR="3EFA67B6" w:rsidRDefault="3EFA67B6" w:rsidP="3EFA67B6">
      <w:pPr>
        <w:ind w:left="360"/>
        <w:rPr>
          <w:rFonts w:ascii="Cambria" w:eastAsia="Cambria" w:hAnsi="Cambria" w:cs="Cambria"/>
          <w:b/>
          <w:bCs/>
          <w:sz w:val="18"/>
          <w:szCs w:val="18"/>
        </w:rPr>
      </w:pPr>
    </w:p>
    <w:p w14:paraId="2ADF4F19" w14:textId="29F78919" w:rsidR="3EFA67B6" w:rsidRDefault="3EFA67B6" w:rsidP="3EFA67B6">
      <w:pPr>
        <w:pStyle w:val="ListParagraph"/>
        <w:numPr>
          <w:ilvl w:val="0"/>
          <w:numId w:val="2"/>
        </w:numPr>
        <w:rPr>
          <w:b/>
          <w:bCs/>
          <w:sz w:val="18"/>
          <w:szCs w:val="18"/>
        </w:rPr>
      </w:pPr>
      <w:r w:rsidRPr="3EFA67B6">
        <w:rPr>
          <w:rFonts w:ascii="Cambria" w:eastAsia="Cambria" w:hAnsi="Cambria" w:cs="Cambria"/>
          <w:b/>
          <w:bCs/>
          <w:sz w:val="18"/>
          <w:szCs w:val="18"/>
        </w:rPr>
        <w:t>Written Work</w:t>
      </w:r>
      <w:r w:rsidRPr="3EFA67B6">
        <w:rPr>
          <w:rFonts w:ascii="Cambria" w:eastAsia="Cambria" w:hAnsi="Cambria" w:cs="Cambria"/>
          <w:sz w:val="18"/>
          <w:szCs w:val="18"/>
        </w:rPr>
        <w:t xml:space="preserve"> – You will be expected to complete several written assignments during the year. These will include approximately 3 DBQs (Document Based Questions).</w:t>
      </w:r>
    </w:p>
    <w:p w14:paraId="4242629F" w14:textId="6E82B14A" w:rsidR="3EFA67B6" w:rsidRDefault="3EFA67B6" w:rsidP="3EFA67B6">
      <w:pPr>
        <w:rPr>
          <w:rFonts w:ascii="Cambria" w:eastAsia="Cambria" w:hAnsi="Cambria" w:cs="Cambria"/>
          <w:b/>
          <w:bCs/>
          <w:sz w:val="18"/>
          <w:szCs w:val="18"/>
          <w:u w:val="single"/>
        </w:rPr>
      </w:pPr>
    </w:p>
    <w:p w14:paraId="5788190A" w14:textId="7B4653AF" w:rsidR="3EFA67B6" w:rsidRDefault="3EFA67B6" w:rsidP="3EFA67B6">
      <w:pPr>
        <w:rPr>
          <w:rFonts w:ascii="Cambria" w:eastAsia="Cambria" w:hAnsi="Cambria" w:cs="Cambria"/>
          <w:b/>
          <w:bCs/>
          <w:sz w:val="18"/>
          <w:szCs w:val="18"/>
          <w:u w:val="single"/>
        </w:rPr>
      </w:pPr>
      <w:r w:rsidRPr="3EFA67B6">
        <w:rPr>
          <w:rFonts w:ascii="Cambria" w:eastAsia="Cambria" w:hAnsi="Cambria" w:cs="Cambria"/>
          <w:b/>
          <w:bCs/>
          <w:sz w:val="18"/>
          <w:szCs w:val="18"/>
          <w:u w:val="single"/>
        </w:rPr>
        <w:t xml:space="preserve">Expectations </w:t>
      </w:r>
    </w:p>
    <w:p w14:paraId="10D58C01" w14:textId="4872086F" w:rsidR="3EFA67B6" w:rsidRDefault="3EFA67B6" w:rsidP="3EFA67B6">
      <w:pPr>
        <w:pStyle w:val="ListParagraph"/>
        <w:numPr>
          <w:ilvl w:val="0"/>
          <w:numId w:val="1"/>
        </w:numPr>
        <w:rPr>
          <w:sz w:val="18"/>
          <w:szCs w:val="18"/>
        </w:rPr>
      </w:pPr>
      <w:r w:rsidRPr="3EFA67B6">
        <w:rPr>
          <w:rFonts w:ascii="Cambria" w:eastAsia="Cambria" w:hAnsi="Cambria" w:cs="Cambria"/>
          <w:sz w:val="18"/>
          <w:szCs w:val="18"/>
        </w:rPr>
        <w:t>Attendance is vital to success in this class</w:t>
      </w:r>
    </w:p>
    <w:p w14:paraId="1CCC1E68" w14:textId="55C2A619" w:rsidR="3EFA67B6" w:rsidRDefault="3EFA67B6" w:rsidP="3EFA67B6">
      <w:pPr>
        <w:pStyle w:val="ListParagraph"/>
        <w:numPr>
          <w:ilvl w:val="0"/>
          <w:numId w:val="1"/>
        </w:numPr>
        <w:rPr>
          <w:sz w:val="18"/>
          <w:szCs w:val="18"/>
        </w:rPr>
      </w:pPr>
      <w:r w:rsidRPr="3EFA67B6">
        <w:rPr>
          <w:rFonts w:ascii="Cambria" w:eastAsia="Cambria" w:hAnsi="Cambria" w:cs="Cambria"/>
          <w:sz w:val="18"/>
          <w:szCs w:val="18"/>
        </w:rPr>
        <w:t>Come prepared for class</w:t>
      </w:r>
    </w:p>
    <w:p w14:paraId="6821B63C" w14:textId="3E2977C9" w:rsidR="3EFA67B6" w:rsidRDefault="3EFA67B6" w:rsidP="3EFA67B6">
      <w:pPr>
        <w:pStyle w:val="ListParagraph"/>
        <w:numPr>
          <w:ilvl w:val="0"/>
          <w:numId w:val="1"/>
        </w:numPr>
        <w:rPr>
          <w:sz w:val="18"/>
          <w:szCs w:val="18"/>
        </w:rPr>
      </w:pPr>
      <w:r w:rsidRPr="3EFA67B6">
        <w:rPr>
          <w:rFonts w:ascii="Cambria" w:eastAsia="Cambria" w:hAnsi="Cambria" w:cs="Cambria"/>
          <w:sz w:val="18"/>
          <w:szCs w:val="18"/>
        </w:rPr>
        <w:t>Respect everyone in the class</w:t>
      </w:r>
    </w:p>
    <w:p w14:paraId="5DDB8E51" w14:textId="24934B6B" w:rsidR="3EFA67B6" w:rsidRDefault="3EFA67B6" w:rsidP="3EFA67B6">
      <w:pPr>
        <w:pStyle w:val="ListParagraph"/>
        <w:numPr>
          <w:ilvl w:val="0"/>
          <w:numId w:val="1"/>
        </w:numPr>
        <w:rPr>
          <w:sz w:val="18"/>
          <w:szCs w:val="18"/>
        </w:rPr>
      </w:pPr>
      <w:r w:rsidRPr="3EFA67B6">
        <w:rPr>
          <w:rFonts w:ascii="Cambria" w:eastAsia="Cambria" w:hAnsi="Cambria" w:cs="Cambria"/>
          <w:sz w:val="18"/>
          <w:szCs w:val="18"/>
        </w:rPr>
        <w:t>Monitor cell phone usage</w:t>
      </w:r>
    </w:p>
    <w:p w14:paraId="3002A9FF" w14:textId="071F9D99" w:rsidR="3EFA67B6" w:rsidRDefault="3EFA67B6" w:rsidP="3EFA67B6">
      <w:pPr>
        <w:pStyle w:val="ListParagraph"/>
        <w:numPr>
          <w:ilvl w:val="0"/>
          <w:numId w:val="1"/>
        </w:numPr>
        <w:rPr>
          <w:sz w:val="18"/>
          <w:szCs w:val="18"/>
        </w:rPr>
      </w:pPr>
      <w:r w:rsidRPr="3EFA67B6">
        <w:rPr>
          <w:rFonts w:ascii="Cambria" w:eastAsia="Cambria" w:hAnsi="Cambria" w:cs="Cambria"/>
          <w:sz w:val="18"/>
          <w:szCs w:val="18"/>
        </w:rPr>
        <w:t>Manage your workload</w:t>
      </w:r>
    </w:p>
    <w:p w14:paraId="1EF28C92" w14:textId="03C773B8" w:rsidR="3EFA67B6" w:rsidRDefault="3EFA67B6" w:rsidP="3EFA67B6">
      <w:pPr>
        <w:rPr>
          <w:rFonts w:ascii="Cambria" w:eastAsia="Cambria" w:hAnsi="Cambria" w:cs="Cambria"/>
        </w:rPr>
      </w:pPr>
      <w:r>
        <w:br/>
      </w:r>
    </w:p>
    <w:p w14:paraId="58E2BD39" w14:textId="2F488255" w:rsidR="3EFA67B6" w:rsidRDefault="3EFA67B6" w:rsidP="3EFA67B6">
      <w:pPr>
        <w:rPr>
          <w:rFonts w:ascii="Cambria" w:eastAsia="Cambria" w:hAnsi="Cambria" w:cs="Cambria"/>
          <w:b/>
          <w:bCs/>
          <w:sz w:val="18"/>
          <w:szCs w:val="18"/>
          <w:u w:val="single"/>
        </w:rPr>
      </w:pPr>
    </w:p>
    <w:p w14:paraId="091625A2" w14:textId="0D00DABF" w:rsidR="3EFA67B6" w:rsidRDefault="3EFA67B6" w:rsidP="3EFA67B6">
      <w:pPr>
        <w:rPr>
          <w:rFonts w:ascii="Cambria" w:eastAsia="Cambria" w:hAnsi="Cambria" w:cs="Cambria"/>
          <w:b/>
          <w:bCs/>
          <w:sz w:val="18"/>
          <w:szCs w:val="18"/>
          <w:u w:val="single"/>
        </w:rPr>
      </w:pPr>
    </w:p>
    <w:p w14:paraId="155C3B0A" w14:textId="47F3FD86" w:rsidR="3EFA67B6" w:rsidRDefault="3EFA67B6" w:rsidP="3EFA67B6">
      <w:pPr>
        <w:rPr>
          <w:rFonts w:ascii="Cambria" w:eastAsia="Cambria" w:hAnsi="Cambria" w:cs="Cambria"/>
          <w:b/>
          <w:bCs/>
          <w:sz w:val="18"/>
          <w:szCs w:val="18"/>
          <w:u w:val="single"/>
        </w:rPr>
      </w:pPr>
    </w:p>
    <w:p w14:paraId="7B12D492" w14:textId="10BB720B" w:rsidR="3EFA67B6" w:rsidRDefault="3EFA67B6" w:rsidP="3EFA67B6">
      <w:pPr>
        <w:rPr>
          <w:rFonts w:ascii="Cambria" w:eastAsia="Cambria" w:hAnsi="Cambria" w:cs="Cambria"/>
          <w:b/>
          <w:bCs/>
          <w:sz w:val="18"/>
          <w:szCs w:val="18"/>
          <w:u w:val="single"/>
        </w:rPr>
      </w:pPr>
    </w:p>
    <w:p w14:paraId="43146060" w14:textId="244ECAB6" w:rsidR="3EFA67B6" w:rsidRDefault="3EFA67B6" w:rsidP="3EFA67B6">
      <w:pPr>
        <w:rPr>
          <w:rFonts w:ascii="Cambria" w:eastAsia="Cambria" w:hAnsi="Cambria" w:cs="Cambria"/>
          <w:b/>
          <w:bCs/>
          <w:sz w:val="18"/>
          <w:szCs w:val="18"/>
          <w:u w:val="single"/>
        </w:rPr>
      </w:pPr>
    </w:p>
    <w:p w14:paraId="6F0BEDFD" w14:textId="741C9A88" w:rsidR="3EFA67B6" w:rsidRDefault="3EFA67B6" w:rsidP="3EFA67B6">
      <w:pPr>
        <w:rPr>
          <w:rFonts w:ascii="Cambria" w:eastAsia="Cambria" w:hAnsi="Cambria" w:cs="Cambria"/>
          <w:b/>
          <w:bCs/>
          <w:sz w:val="18"/>
          <w:szCs w:val="18"/>
          <w:u w:val="single"/>
        </w:rPr>
      </w:pPr>
    </w:p>
    <w:p w14:paraId="7ACE3E4D" w14:textId="632A25CA" w:rsidR="3EFA67B6" w:rsidRDefault="3EFA67B6" w:rsidP="3EFA67B6">
      <w:pPr>
        <w:rPr>
          <w:rFonts w:ascii="Cambria" w:eastAsia="Cambria" w:hAnsi="Cambria" w:cs="Cambria"/>
          <w:b/>
          <w:bCs/>
          <w:sz w:val="18"/>
          <w:szCs w:val="18"/>
          <w:u w:val="single"/>
        </w:rPr>
      </w:pPr>
    </w:p>
    <w:p w14:paraId="6D44CA50" w14:textId="1A70E52D" w:rsidR="3EFA67B6" w:rsidRDefault="3EFA67B6" w:rsidP="3EFA67B6">
      <w:pPr>
        <w:rPr>
          <w:rFonts w:ascii="Cambria" w:eastAsia="Cambria" w:hAnsi="Cambria" w:cs="Cambria"/>
          <w:b/>
          <w:bCs/>
          <w:sz w:val="18"/>
          <w:szCs w:val="18"/>
          <w:u w:val="single"/>
        </w:rPr>
      </w:pPr>
    </w:p>
    <w:p w14:paraId="5787E7DE" w14:textId="54ADEAAD" w:rsidR="3EFA67B6" w:rsidRDefault="3EFA67B6" w:rsidP="3EFA67B6">
      <w:pPr>
        <w:rPr>
          <w:rFonts w:ascii="Cambria" w:eastAsia="Cambria" w:hAnsi="Cambria" w:cs="Cambria"/>
          <w:b/>
          <w:bCs/>
          <w:sz w:val="18"/>
          <w:szCs w:val="18"/>
          <w:u w:val="single"/>
        </w:rPr>
      </w:pPr>
    </w:p>
    <w:p w14:paraId="16A54670" w14:textId="6B3C8F3D" w:rsidR="3EFA67B6" w:rsidRDefault="3EFA67B6" w:rsidP="3EFA67B6">
      <w:pPr>
        <w:rPr>
          <w:rFonts w:ascii="Cambria" w:eastAsia="Cambria" w:hAnsi="Cambria" w:cs="Cambria"/>
          <w:b/>
          <w:bCs/>
          <w:sz w:val="18"/>
          <w:szCs w:val="18"/>
          <w:u w:val="single"/>
        </w:rPr>
      </w:pPr>
    </w:p>
    <w:p w14:paraId="2D6D2B3B" w14:textId="28FEBBA1" w:rsidR="3EFA67B6" w:rsidRDefault="3EFA67B6" w:rsidP="3EFA67B6">
      <w:pPr>
        <w:rPr>
          <w:rFonts w:ascii="Cambria" w:eastAsia="Cambria" w:hAnsi="Cambria" w:cs="Cambria"/>
          <w:b/>
          <w:bCs/>
          <w:sz w:val="18"/>
          <w:szCs w:val="18"/>
          <w:u w:val="single"/>
        </w:rPr>
      </w:pPr>
    </w:p>
    <w:p w14:paraId="1D91B2F0" w14:textId="730F221C" w:rsidR="3EFA67B6" w:rsidRDefault="3EFA67B6" w:rsidP="3EFA67B6">
      <w:pPr>
        <w:rPr>
          <w:rFonts w:ascii="Cambria" w:eastAsia="Cambria" w:hAnsi="Cambria" w:cs="Cambria"/>
          <w:b/>
          <w:bCs/>
          <w:sz w:val="18"/>
          <w:szCs w:val="18"/>
          <w:u w:val="single"/>
        </w:rPr>
      </w:pPr>
    </w:p>
    <w:p w14:paraId="0FA3C7C3" w14:textId="41081549" w:rsidR="3EFA67B6" w:rsidRDefault="3EFA67B6" w:rsidP="3EFA67B6">
      <w:pPr>
        <w:rPr>
          <w:rFonts w:ascii="Cambria" w:eastAsia="Cambria" w:hAnsi="Cambria" w:cs="Cambria"/>
          <w:b/>
          <w:bCs/>
          <w:sz w:val="18"/>
          <w:szCs w:val="18"/>
          <w:u w:val="single"/>
        </w:rPr>
      </w:pPr>
    </w:p>
    <w:p w14:paraId="6501BF28" w14:textId="2DCCED5E" w:rsidR="3EFA67B6" w:rsidRDefault="3EFA67B6" w:rsidP="3EFA67B6">
      <w:pPr>
        <w:rPr>
          <w:rFonts w:ascii="Cambria" w:eastAsia="Cambria" w:hAnsi="Cambria" w:cs="Cambria"/>
          <w:b/>
          <w:bCs/>
          <w:sz w:val="18"/>
          <w:szCs w:val="18"/>
          <w:u w:val="single"/>
        </w:rPr>
      </w:pPr>
    </w:p>
    <w:p w14:paraId="599086E8" w14:textId="77777777" w:rsidR="00A80445" w:rsidRDefault="00A80445" w:rsidP="3EFA67B6">
      <w:pPr>
        <w:rPr>
          <w:rFonts w:ascii="Cambria" w:eastAsia="Cambria" w:hAnsi="Cambria" w:cs="Cambria"/>
          <w:b/>
          <w:bCs/>
          <w:sz w:val="18"/>
          <w:szCs w:val="18"/>
          <w:u w:val="single"/>
        </w:rPr>
      </w:pPr>
    </w:p>
    <w:p w14:paraId="0B7B5B79" w14:textId="77777777" w:rsidR="00A80445" w:rsidRDefault="00A80445" w:rsidP="3EFA67B6">
      <w:pPr>
        <w:rPr>
          <w:rFonts w:ascii="Cambria" w:eastAsia="Cambria" w:hAnsi="Cambria" w:cs="Cambria"/>
          <w:b/>
          <w:bCs/>
          <w:sz w:val="18"/>
          <w:szCs w:val="18"/>
          <w:u w:val="single"/>
        </w:rPr>
      </w:pPr>
    </w:p>
    <w:p w14:paraId="21E8466C" w14:textId="1670E76F" w:rsidR="3EFA67B6" w:rsidRDefault="3EFA67B6" w:rsidP="3EFA67B6">
      <w:pPr>
        <w:rPr>
          <w:rFonts w:ascii="Cambria" w:eastAsia="Cambria" w:hAnsi="Cambria" w:cs="Cambria"/>
          <w:b/>
          <w:bCs/>
          <w:sz w:val="18"/>
          <w:szCs w:val="18"/>
          <w:u w:val="single"/>
        </w:rPr>
      </w:pPr>
      <w:r w:rsidRPr="3EFA67B6">
        <w:rPr>
          <w:rFonts w:ascii="Cambria" w:eastAsia="Cambria" w:hAnsi="Cambria" w:cs="Cambria"/>
          <w:b/>
          <w:bCs/>
          <w:sz w:val="18"/>
          <w:szCs w:val="18"/>
          <w:u w:val="single"/>
        </w:rPr>
        <w:lastRenderedPageBreak/>
        <w:t>Late Work and Make-up Policy</w:t>
      </w:r>
    </w:p>
    <w:p w14:paraId="3ECBC974" w14:textId="5E461DA9" w:rsidR="3EFA67B6" w:rsidRDefault="3EFA67B6" w:rsidP="3EFA67B6">
      <w:pPr>
        <w:rPr>
          <w:rFonts w:ascii="Cambria" w:eastAsia="Cambria" w:hAnsi="Cambria" w:cs="Cambria"/>
          <w:sz w:val="18"/>
          <w:szCs w:val="18"/>
        </w:rPr>
      </w:pPr>
      <w:r w:rsidRPr="3EFA67B6">
        <w:rPr>
          <w:rFonts w:ascii="Cambria" w:eastAsia="Cambria" w:hAnsi="Cambria" w:cs="Cambria"/>
          <w:sz w:val="18"/>
          <w:szCs w:val="18"/>
        </w:rPr>
        <w:t xml:space="preserve">To receive full credit for an assignment, it must be completed by the given due date.  Any assignment turned in at the end of the day is still considered late. Late work will be penalized a full letter grade each day it is not completed.  </w:t>
      </w:r>
    </w:p>
    <w:p w14:paraId="175C7380" w14:textId="0EDB3284" w:rsidR="3EFA67B6" w:rsidRDefault="3EFA67B6" w:rsidP="3EFA67B6">
      <w:pPr>
        <w:rPr>
          <w:rFonts w:ascii="Cambria" w:eastAsia="Cambria" w:hAnsi="Cambria" w:cs="Cambria"/>
          <w:sz w:val="18"/>
          <w:szCs w:val="18"/>
        </w:rPr>
      </w:pPr>
      <w:r>
        <w:br/>
      </w:r>
      <w:r w:rsidRPr="3EFA67B6">
        <w:rPr>
          <w:rFonts w:ascii="Cambria" w:eastAsia="Cambria" w:hAnsi="Cambria" w:cs="Cambria"/>
          <w:sz w:val="18"/>
          <w:szCs w:val="18"/>
        </w:rPr>
        <w:t xml:space="preserve">Once a unit is completed, you will not be allowed to turn in any missing work from that unit.  </w:t>
      </w:r>
    </w:p>
    <w:p w14:paraId="2EF5D383" w14:textId="6B83D3B3" w:rsidR="3EFA67B6" w:rsidRDefault="3EFA67B6" w:rsidP="3EFA67B6">
      <w:pPr>
        <w:rPr>
          <w:rFonts w:ascii="Cambria" w:eastAsia="Cambria" w:hAnsi="Cambria" w:cs="Cambria"/>
          <w:sz w:val="18"/>
          <w:szCs w:val="18"/>
        </w:rPr>
      </w:pPr>
      <w:r>
        <w:br/>
      </w:r>
      <w:r w:rsidRPr="3EFA67B6">
        <w:rPr>
          <w:rFonts w:ascii="Cambria" w:eastAsia="Cambria" w:hAnsi="Cambria" w:cs="Cambria"/>
          <w:sz w:val="18"/>
          <w:szCs w:val="18"/>
        </w:rPr>
        <w:t xml:space="preserve">If you are absent the day an assignment is due, that does not exempt you from the due date and late work penalty.  There are several ways to turn in an assignment when you are absent. These include emailing the teacher, taking a picture of the assignment and sending it to the teacher, or sending it with a classmate. </w:t>
      </w:r>
    </w:p>
    <w:p w14:paraId="70C63B06" w14:textId="70832281" w:rsidR="3EFA67B6" w:rsidRDefault="3EFA67B6" w:rsidP="3EFA67B6">
      <w:pPr>
        <w:rPr>
          <w:rFonts w:ascii="Cambria" w:eastAsia="Cambria" w:hAnsi="Cambria" w:cs="Cambria"/>
          <w:sz w:val="18"/>
          <w:szCs w:val="18"/>
        </w:rPr>
      </w:pPr>
      <w:r>
        <w:br/>
      </w:r>
      <w:r w:rsidRPr="3EFA67B6">
        <w:rPr>
          <w:rFonts w:ascii="Cambria" w:eastAsia="Cambria" w:hAnsi="Cambria" w:cs="Cambria"/>
          <w:sz w:val="18"/>
          <w:szCs w:val="18"/>
        </w:rPr>
        <w:t xml:space="preserve">Contrary to popular belief, when you are absent from class the show must and will go on!  It is your responsibility to find out what assignments you missed and to get any notes for the day from a classmate and/or class website.  </w:t>
      </w:r>
    </w:p>
    <w:p w14:paraId="46FC5FDC" w14:textId="7F855577" w:rsidR="3EFA67B6" w:rsidRDefault="3EFA67B6" w:rsidP="3EFA67B6">
      <w:pPr>
        <w:rPr>
          <w:rFonts w:ascii="Cambria" w:eastAsia="Cambria" w:hAnsi="Cambria" w:cs="Cambria"/>
        </w:rPr>
      </w:pPr>
    </w:p>
    <w:p w14:paraId="52B71566" w14:textId="1756A98F" w:rsidR="3EFA67B6" w:rsidRDefault="3EFA67B6" w:rsidP="3EFA67B6">
      <w:pPr>
        <w:rPr>
          <w:rFonts w:ascii="Cambria" w:eastAsia="Cambria" w:hAnsi="Cambria" w:cs="Cambria"/>
          <w:b/>
          <w:bCs/>
          <w:sz w:val="18"/>
          <w:szCs w:val="18"/>
          <w:u w:val="single"/>
        </w:rPr>
      </w:pPr>
      <w:r w:rsidRPr="3EFA67B6">
        <w:rPr>
          <w:rFonts w:ascii="Cambria" w:eastAsia="Cambria" w:hAnsi="Cambria" w:cs="Cambria"/>
          <w:b/>
          <w:bCs/>
          <w:sz w:val="18"/>
          <w:szCs w:val="18"/>
          <w:u w:val="single"/>
        </w:rPr>
        <w:t>Academic Honesty</w:t>
      </w:r>
    </w:p>
    <w:p w14:paraId="11840DCF" w14:textId="58D97818" w:rsidR="3EFA67B6" w:rsidRDefault="6A445814" w:rsidP="6A445814">
      <w:pPr>
        <w:rPr>
          <w:rFonts w:ascii="Cambria" w:eastAsia="Cambria" w:hAnsi="Cambria" w:cs="Cambria"/>
          <w:sz w:val="18"/>
          <w:szCs w:val="18"/>
        </w:rPr>
      </w:pPr>
      <w:r w:rsidRPr="6A445814">
        <w:rPr>
          <w:rFonts w:ascii="Cambria" w:eastAsia="Cambria" w:hAnsi="Cambria" w:cs="Cambria"/>
          <w:sz w:val="18"/>
          <w:szCs w:val="18"/>
        </w:rPr>
        <w:t xml:space="preserve">I strongly value academic ethics and will not tolerate academic dishonesty.  Examples include, but are not limited to, claiming you did work by yourself when you really didn’t, copying homework, giving or receiving unauthorized help on an exam, submitting the same paper or a version of it for more than one course, and plagiarizing.  </w:t>
      </w:r>
      <w:r w:rsidRPr="6A445814">
        <w:rPr>
          <w:rFonts w:ascii="Cambria" w:eastAsia="Cambria" w:hAnsi="Cambria" w:cs="Cambria"/>
          <w:i/>
          <w:iCs/>
          <w:sz w:val="18"/>
          <w:szCs w:val="18"/>
        </w:rPr>
        <w:t>All</w:t>
      </w:r>
      <w:r w:rsidRPr="6A445814">
        <w:rPr>
          <w:rFonts w:ascii="Cambria" w:eastAsia="Cambria" w:hAnsi="Cambria" w:cs="Cambria"/>
          <w:sz w:val="18"/>
          <w:szCs w:val="18"/>
        </w:rPr>
        <w:t xml:space="preserve"> such incidences will be taken seriously and have serious consequences.</w:t>
      </w:r>
    </w:p>
    <w:p w14:paraId="4FE4CA60" w14:textId="3AA32055" w:rsidR="6A445814" w:rsidRDefault="6A445814" w:rsidP="6A445814">
      <w:pPr>
        <w:rPr>
          <w:rFonts w:ascii="Cambria" w:eastAsia="Cambria" w:hAnsi="Cambria" w:cs="Cambria"/>
          <w:sz w:val="18"/>
          <w:szCs w:val="18"/>
        </w:rPr>
      </w:pPr>
    </w:p>
    <w:p w14:paraId="409D2EA8" w14:textId="7D406C89" w:rsidR="6A445814" w:rsidRDefault="6A445814" w:rsidP="6A445814">
      <w:pPr>
        <w:rPr>
          <w:rFonts w:ascii="Cambria" w:eastAsia="Cambria" w:hAnsi="Cambria" w:cs="Cambria"/>
          <w:sz w:val="18"/>
          <w:szCs w:val="18"/>
        </w:rPr>
      </w:pPr>
      <w:r w:rsidRPr="6A445814">
        <w:rPr>
          <w:rFonts w:ascii="Cambria" w:eastAsia="Cambria" w:hAnsi="Cambria" w:cs="Cambria"/>
          <w:sz w:val="18"/>
          <w:szCs w:val="18"/>
        </w:rPr>
        <w:t xml:space="preserve">In order to deter plagiarism, we will use </w:t>
      </w:r>
      <w:r w:rsidRPr="6A445814">
        <w:rPr>
          <w:rFonts w:ascii="Cambria" w:eastAsia="Cambria" w:hAnsi="Cambria" w:cs="Cambria"/>
          <w:sz w:val="18"/>
          <w:szCs w:val="18"/>
          <w:u w:val="single"/>
        </w:rPr>
        <w:t>turnitin.com</w:t>
      </w:r>
      <w:r w:rsidRPr="6A445814">
        <w:rPr>
          <w:rFonts w:ascii="Cambria" w:eastAsia="Cambria" w:hAnsi="Cambria" w:cs="Cambria"/>
          <w:sz w:val="18"/>
          <w:szCs w:val="18"/>
        </w:rPr>
        <w:t xml:space="preserve"> for submitting writing assignments in this course.  Please go to turnitin.com and create an account.  Use the following information to enroll in my class:</w:t>
      </w:r>
    </w:p>
    <w:p w14:paraId="2EEA9A54" w14:textId="77777777" w:rsidR="00A80445" w:rsidRDefault="00A80445" w:rsidP="6A445814">
      <w:pPr>
        <w:rPr>
          <w:rFonts w:ascii="Cambria" w:eastAsia="Cambria" w:hAnsi="Cambria" w:cs="Cambria"/>
          <w:sz w:val="18"/>
          <w:szCs w:val="18"/>
        </w:rPr>
      </w:pPr>
    </w:p>
    <w:p w14:paraId="27113965" w14:textId="735F6D22" w:rsidR="6A445814" w:rsidRDefault="6A445814" w:rsidP="6A445814">
      <w:pPr>
        <w:rPr>
          <w:rFonts w:ascii="Cambria" w:eastAsia="Cambria" w:hAnsi="Cambria" w:cs="Cambria"/>
          <w:sz w:val="18"/>
          <w:szCs w:val="18"/>
        </w:rPr>
      </w:pPr>
      <w:bookmarkStart w:id="0" w:name="_GoBack"/>
      <w:bookmarkEnd w:id="0"/>
      <w:r w:rsidRPr="6A445814">
        <w:rPr>
          <w:rFonts w:ascii="Cambria" w:eastAsia="Cambria" w:hAnsi="Cambria" w:cs="Cambria"/>
          <w:sz w:val="18"/>
          <w:szCs w:val="18"/>
        </w:rPr>
        <w:t>2</w:t>
      </w:r>
      <w:r w:rsidRPr="6A445814">
        <w:rPr>
          <w:rFonts w:ascii="Cambria" w:eastAsia="Cambria" w:hAnsi="Cambria" w:cs="Cambria"/>
          <w:sz w:val="18"/>
          <w:szCs w:val="18"/>
          <w:vertAlign w:val="superscript"/>
        </w:rPr>
        <w:t>nd</w:t>
      </w:r>
      <w:r w:rsidRPr="6A445814">
        <w:rPr>
          <w:rFonts w:ascii="Cambria" w:eastAsia="Cambria" w:hAnsi="Cambria" w:cs="Cambria"/>
          <w:sz w:val="18"/>
          <w:szCs w:val="18"/>
        </w:rPr>
        <w:t xml:space="preserve"> Period</w:t>
      </w:r>
    </w:p>
    <w:p w14:paraId="5C61B5D6" w14:textId="29D7F7EF" w:rsidR="6A445814" w:rsidRDefault="6A445814" w:rsidP="6A445814">
      <w:pPr>
        <w:ind w:left="720"/>
        <w:rPr>
          <w:rFonts w:ascii="Cambria" w:eastAsia="Cambria" w:hAnsi="Cambria" w:cs="Cambria"/>
          <w:sz w:val="18"/>
          <w:szCs w:val="18"/>
        </w:rPr>
      </w:pPr>
      <w:r w:rsidRPr="6A445814">
        <w:rPr>
          <w:rFonts w:ascii="Cambria" w:eastAsia="Cambria" w:hAnsi="Cambria" w:cs="Cambria"/>
          <w:b/>
          <w:bCs/>
          <w:sz w:val="18"/>
          <w:szCs w:val="18"/>
        </w:rPr>
        <w:t>Class ID</w:t>
      </w:r>
      <w:r w:rsidRPr="6A445814">
        <w:rPr>
          <w:rFonts w:ascii="Cambria" w:eastAsia="Cambria" w:hAnsi="Cambria" w:cs="Cambria"/>
          <w:sz w:val="18"/>
          <w:szCs w:val="18"/>
        </w:rPr>
        <w:t>: 21752724</w:t>
      </w:r>
    </w:p>
    <w:p w14:paraId="4E42E9AB" w14:textId="247DCBCB" w:rsidR="6A445814" w:rsidRDefault="6A445814" w:rsidP="6A445814">
      <w:pPr>
        <w:ind w:left="720"/>
        <w:rPr>
          <w:rFonts w:ascii="Cambria" w:eastAsia="Cambria" w:hAnsi="Cambria" w:cs="Cambria"/>
          <w:sz w:val="18"/>
          <w:szCs w:val="18"/>
        </w:rPr>
      </w:pPr>
      <w:r w:rsidRPr="6A445814">
        <w:rPr>
          <w:rFonts w:ascii="Cambria" w:eastAsia="Cambria" w:hAnsi="Cambria" w:cs="Cambria"/>
          <w:b/>
          <w:bCs/>
          <w:sz w:val="18"/>
          <w:szCs w:val="18"/>
        </w:rPr>
        <w:t>Enrollment Key</w:t>
      </w:r>
      <w:r w:rsidRPr="6A445814">
        <w:rPr>
          <w:rFonts w:ascii="Cambria" w:eastAsia="Cambria" w:hAnsi="Cambria" w:cs="Cambria"/>
          <w:sz w:val="18"/>
          <w:szCs w:val="18"/>
        </w:rPr>
        <w:t>: HUSH2</w:t>
      </w:r>
    </w:p>
    <w:p w14:paraId="729375A4" w14:textId="57007E25" w:rsidR="6A445814" w:rsidRDefault="6A445814" w:rsidP="6A445814">
      <w:pPr>
        <w:rPr>
          <w:rFonts w:ascii="Cambria" w:eastAsia="Cambria" w:hAnsi="Cambria" w:cs="Cambria"/>
          <w:sz w:val="18"/>
          <w:szCs w:val="18"/>
        </w:rPr>
      </w:pPr>
      <w:r w:rsidRPr="6A445814">
        <w:rPr>
          <w:rFonts w:ascii="Cambria" w:eastAsia="Cambria" w:hAnsi="Cambria" w:cs="Cambria"/>
          <w:sz w:val="18"/>
          <w:szCs w:val="18"/>
        </w:rPr>
        <w:t>4</w:t>
      </w:r>
      <w:r w:rsidRPr="6A445814">
        <w:rPr>
          <w:rFonts w:ascii="Cambria" w:eastAsia="Cambria" w:hAnsi="Cambria" w:cs="Cambria"/>
          <w:sz w:val="18"/>
          <w:szCs w:val="18"/>
          <w:vertAlign w:val="superscript"/>
        </w:rPr>
        <w:t>th</w:t>
      </w:r>
      <w:r w:rsidRPr="6A445814">
        <w:rPr>
          <w:rFonts w:ascii="Cambria" w:eastAsia="Cambria" w:hAnsi="Cambria" w:cs="Cambria"/>
          <w:sz w:val="18"/>
          <w:szCs w:val="18"/>
        </w:rPr>
        <w:t xml:space="preserve"> Period</w:t>
      </w:r>
    </w:p>
    <w:p w14:paraId="384B8C40" w14:textId="0E007C1A" w:rsidR="6A445814" w:rsidRDefault="6A445814" w:rsidP="6A445814">
      <w:pPr>
        <w:ind w:left="720"/>
        <w:rPr>
          <w:rFonts w:ascii="Cambria" w:eastAsia="Cambria" w:hAnsi="Cambria" w:cs="Cambria"/>
          <w:sz w:val="18"/>
          <w:szCs w:val="18"/>
        </w:rPr>
      </w:pPr>
      <w:r w:rsidRPr="6A445814">
        <w:rPr>
          <w:rFonts w:ascii="Cambria" w:eastAsia="Cambria" w:hAnsi="Cambria" w:cs="Cambria"/>
          <w:b/>
          <w:bCs/>
          <w:sz w:val="18"/>
          <w:szCs w:val="18"/>
        </w:rPr>
        <w:t>Class ID</w:t>
      </w:r>
      <w:r w:rsidRPr="6A445814">
        <w:rPr>
          <w:rFonts w:ascii="Cambria" w:eastAsia="Cambria" w:hAnsi="Cambria" w:cs="Cambria"/>
          <w:sz w:val="18"/>
          <w:szCs w:val="18"/>
        </w:rPr>
        <w:t>: 21752748</w:t>
      </w:r>
    </w:p>
    <w:p w14:paraId="4EEBC052" w14:textId="69F867D8" w:rsidR="6A445814" w:rsidRDefault="6A445814" w:rsidP="6A445814">
      <w:pPr>
        <w:ind w:left="720"/>
        <w:rPr>
          <w:rFonts w:ascii="Cambria" w:eastAsia="Cambria" w:hAnsi="Cambria" w:cs="Cambria"/>
          <w:sz w:val="18"/>
          <w:szCs w:val="18"/>
        </w:rPr>
      </w:pPr>
      <w:r w:rsidRPr="6A445814">
        <w:rPr>
          <w:rFonts w:ascii="Cambria" w:eastAsia="Cambria" w:hAnsi="Cambria" w:cs="Cambria"/>
          <w:b/>
          <w:bCs/>
          <w:sz w:val="18"/>
          <w:szCs w:val="18"/>
        </w:rPr>
        <w:t>Enrollment Key</w:t>
      </w:r>
      <w:r w:rsidRPr="6A445814">
        <w:rPr>
          <w:rFonts w:ascii="Cambria" w:eastAsia="Cambria" w:hAnsi="Cambria" w:cs="Cambria"/>
          <w:sz w:val="18"/>
          <w:szCs w:val="18"/>
        </w:rPr>
        <w:t xml:space="preserve">: HUSH4 </w:t>
      </w:r>
    </w:p>
    <w:p w14:paraId="20383196" w14:textId="5BF7AD93" w:rsidR="3EFA67B6" w:rsidRDefault="3EFA67B6" w:rsidP="3EFA67B6">
      <w:pPr>
        <w:rPr>
          <w:rFonts w:ascii="Cambria" w:eastAsia="Cambria" w:hAnsi="Cambria" w:cs="Cambria"/>
          <w:b/>
          <w:bCs/>
          <w:sz w:val="18"/>
          <w:szCs w:val="18"/>
          <w:u w:val="single"/>
        </w:rPr>
      </w:pPr>
      <w:r>
        <w:br/>
      </w:r>
      <w:r w:rsidRPr="3EFA67B6">
        <w:rPr>
          <w:rFonts w:ascii="Cambria" w:eastAsia="Cambria" w:hAnsi="Cambria" w:cs="Cambria"/>
          <w:b/>
          <w:bCs/>
          <w:sz w:val="18"/>
          <w:szCs w:val="18"/>
          <w:u w:val="single"/>
        </w:rPr>
        <w:t>Keys to Success</w:t>
      </w:r>
    </w:p>
    <w:p w14:paraId="421B3E42" w14:textId="39399EC3" w:rsidR="3EFA67B6" w:rsidRDefault="3EFA67B6" w:rsidP="3EFA67B6">
      <w:pPr>
        <w:pStyle w:val="ListParagraph"/>
        <w:numPr>
          <w:ilvl w:val="0"/>
          <w:numId w:val="2"/>
        </w:numPr>
        <w:rPr>
          <w:sz w:val="18"/>
          <w:szCs w:val="18"/>
        </w:rPr>
      </w:pPr>
      <w:r w:rsidRPr="3EFA67B6">
        <w:rPr>
          <w:rFonts w:ascii="Cambria" w:eastAsia="Cambria" w:hAnsi="Cambria" w:cs="Cambria"/>
          <w:sz w:val="18"/>
          <w:szCs w:val="18"/>
        </w:rPr>
        <w:t xml:space="preserve">READ!  Success in this class and on the </w:t>
      </w:r>
      <w:proofErr w:type="gramStart"/>
      <w:r w:rsidRPr="3EFA67B6">
        <w:rPr>
          <w:rFonts w:ascii="Cambria" w:eastAsia="Cambria" w:hAnsi="Cambria" w:cs="Cambria"/>
          <w:sz w:val="18"/>
          <w:szCs w:val="18"/>
        </w:rPr>
        <w:t>AP</w:t>
      </w:r>
      <w:proofErr w:type="gramEnd"/>
      <w:r w:rsidRPr="3EFA67B6">
        <w:rPr>
          <w:rFonts w:ascii="Cambria" w:eastAsia="Cambria" w:hAnsi="Cambria" w:cs="Cambria"/>
          <w:sz w:val="18"/>
          <w:szCs w:val="18"/>
        </w:rPr>
        <w:t xml:space="preserve"> Exam will require extensive reading outside of the class.  The reading assignments for each unit can be found on this syllabus and should be completed prior to the unit test.  Manage your reading load wisely. Don’t allow yourself to fall behind or it will impact your performance in class. </w:t>
      </w:r>
    </w:p>
    <w:p w14:paraId="1E451393" w14:textId="1077A2F9" w:rsidR="3EFA67B6" w:rsidRDefault="3EFA67B6" w:rsidP="3EFA67B6">
      <w:pPr>
        <w:pStyle w:val="ListParagraph"/>
        <w:numPr>
          <w:ilvl w:val="0"/>
          <w:numId w:val="2"/>
        </w:numPr>
        <w:rPr>
          <w:sz w:val="18"/>
          <w:szCs w:val="18"/>
        </w:rPr>
      </w:pPr>
      <w:r w:rsidRPr="3EFA67B6">
        <w:rPr>
          <w:rFonts w:ascii="Cambria" w:eastAsia="Cambria" w:hAnsi="Cambria" w:cs="Cambria"/>
          <w:sz w:val="18"/>
          <w:szCs w:val="18"/>
        </w:rPr>
        <w:t>Take detailed notes during class and during your reading.  When it is time to study you will be glad you have them. There is a direct correlation between good notes and good test scores!</w:t>
      </w:r>
    </w:p>
    <w:p w14:paraId="0B1B597B" w14:textId="17001A06" w:rsidR="3EFA67B6" w:rsidRDefault="3EFA67B6" w:rsidP="3EFA67B6">
      <w:pPr>
        <w:pStyle w:val="ListParagraph"/>
        <w:numPr>
          <w:ilvl w:val="0"/>
          <w:numId w:val="2"/>
        </w:numPr>
        <w:rPr>
          <w:sz w:val="18"/>
          <w:szCs w:val="18"/>
        </w:rPr>
      </w:pPr>
      <w:r w:rsidRPr="3EFA67B6">
        <w:rPr>
          <w:rFonts w:ascii="Cambria" w:eastAsia="Cambria" w:hAnsi="Cambria" w:cs="Cambria"/>
          <w:sz w:val="18"/>
          <w:szCs w:val="18"/>
        </w:rPr>
        <w:t xml:space="preserve">Maintain a well-organized notebook with </w:t>
      </w:r>
      <w:proofErr w:type="gramStart"/>
      <w:r w:rsidRPr="3EFA67B6">
        <w:rPr>
          <w:rFonts w:ascii="Cambria" w:eastAsia="Cambria" w:hAnsi="Cambria" w:cs="Cambria"/>
          <w:sz w:val="18"/>
          <w:szCs w:val="18"/>
        </w:rPr>
        <w:t>all of</w:t>
      </w:r>
      <w:proofErr w:type="gramEnd"/>
      <w:r w:rsidRPr="3EFA67B6">
        <w:rPr>
          <w:rFonts w:ascii="Cambria" w:eastAsia="Cambria" w:hAnsi="Cambria" w:cs="Cambria"/>
          <w:sz w:val="18"/>
          <w:szCs w:val="18"/>
        </w:rPr>
        <w:t xml:space="preserve"> your notes and assignments.  This will be one of your primary study tools for the AP exam.</w:t>
      </w:r>
    </w:p>
    <w:p w14:paraId="1A84FA81" w14:textId="0D3CA014" w:rsidR="3EFA67B6" w:rsidRDefault="3EFA67B6" w:rsidP="3EFA67B6">
      <w:pPr>
        <w:pStyle w:val="ListParagraph"/>
        <w:numPr>
          <w:ilvl w:val="0"/>
          <w:numId w:val="2"/>
        </w:numPr>
        <w:rPr>
          <w:sz w:val="18"/>
          <w:szCs w:val="18"/>
        </w:rPr>
      </w:pPr>
      <w:r w:rsidRPr="3EFA67B6">
        <w:rPr>
          <w:rFonts w:ascii="Cambria" w:eastAsia="Cambria" w:hAnsi="Cambria" w:cs="Cambria"/>
          <w:sz w:val="18"/>
          <w:szCs w:val="18"/>
        </w:rPr>
        <w:t xml:space="preserve">If you plan on taking the AP Exam in May, commit to attending review sessions in the Spring semester now.  While all students should plan to participate in APUSH review sessions, it is especially important if you are taking this course in the Fall semester. </w:t>
      </w:r>
    </w:p>
    <w:p w14:paraId="290F15BD" w14:textId="32AFC8A8" w:rsidR="3EFA67B6" w:rsidRDefault="3EFA67B6" w:rsidP="3EFA67B6">
      <w:pPr>
        <w:pStyle w:val="ListParagraph"/>
        <w:numPr>
          <w:ilvl w:val="0"/>
          <w:numId w:val="2"/>
        </w:numPr>
        <w:rPr>
          <w:sz w:val="18"/>
          <w:szCs w:val="18"/>
        </w:rPr>
      </w:pPr>
      <w:r w:rsidRPr="3EFA67B6">
        <w:rPr>
          <w:rFonts w:ascii="Cambria" w:eastAsia="Cambria" w:hAnsi="Cambria" w:cs="Cambria"/>
          <w:sz w:val="18"/>
          <w:szCs w:val="18"/>
        </w:rPr>
        <w:t>Get an AP U.S. History review book.  If you plan to take the exam, this is essential.  These books provide nice summaries of the content and helpful practice questions.  Princeton Review, Kaplan, 5 Steps to a 5, Barron’s, AMSCO, and AP US History Crash Course are all fantastic options.</w:t>
      </w:r>
    </w:p>
    <w:p w14:paraId="636878FB" w14:textId="0D04B9CB" w:rsidR="3EFA67B6" w:rsidRDefault="3EFA67B6" w:rsidP="3EFA67B6">
      <w:pPr>
        <w:pStyle w:val="ListParagraph"/>
        <w:numPr>
          <w:ilvl w:val="0"/>
          <w:numId w:val="2"/>
        </w:numPr>
        <w:rPr>
          <w:sz w:val="18"/>
          <w:szCs w:val="18"/>
          <w:u w:val="single"/>
        </w:rPr>
      </w:pPr>
      <w:r w:rsidRPr="3EFA67B6">
        <w:rPr>
          <w:rFonts w:ascii="Cambria" w:eastAsia="Cambria" w:hAnsi="Cambria" w:cs="Cambria"/>
          <w:sz w:val="18"/>
          <w:szCs w:val="18"/>
        </w:rPr>
        <w:t xml:space="preserve">Join and use Remind 101.  Remind is the primary way I communicate with students outside of class.  It is not uncommon for me to assign readings, videos, quizzes, etc. through this platform.  If you are unable to join Remind, please speak with me. </w:t>
      </w:r>
    </w:p>
    <w:p w14:paraId="7AFB45EF" w14:textId="123F2DB4" w:rsidR="3EFA67B6" w:rsidRDefault="3EFA67B6" w:rsidP="3EFA67B6">
      <w:pPr>
        <w:ind w:left="360"/>
        <w:rPr>
          <w:rFonts w:ascii="Cambria" w:eastAsia="Cambria" w:hAnsi="Cambria" w:cs="Cambria"/>
          <w:sz w:val="18"/>
          <w:szCs w:val="18"/>
        </w:rPr>
      </w:pPr>
    </w:p>
    <w:p w14:paraId="2A6AD4DE" w14:textId="77777777" w:rsidR="00832F33" w:rsidRDefault="3EFA67B6" w:rsidP="3EFA67B6">
      <w:pPr>
        <w:rPr>
          <w:rFonts w:ascii="Cambria" w:eastAsia="Cambria" w:hAnsi="Cambria" w:cs="Cambria"/>
          <w:sz w:val="18"/>
          <w:szCs w:val="18"/>
        </w:rPr>
      </w:pPr>
      <w:r w:rsidRPr="3EFA67B6">
        <w:rPr>
          <w:rFonts w:ascii="Cambria" w:eastAsia="Cambria" w:hAnsi="Cambria" w:cs="Cambria"/>
          <w:b/>
          <w:bCs/>
          <w:sz w:val="18"/>
          <w:szCs w:val="18"/>
          <w:u w:val="single"/>
        </w:rPr>
        <w:t>Tutoring</w:t>
      </w:r>
      <w:r w:rsidRPr="3EFA67B6">
        <w:rPr>
          <w:rFonts w:ascii="Cambria" w:eastAsia="Cambria" w:hAnsi="Cambria" w:cs="Cambria"/>
          <w:sz w:val="18"/>
          <w:szCs w:val="18"/>
        </w:rPr>
        <w:t>:</w:t>
      </w:r>
    </w:p>
    <w:p w14:paraId="1DC1CF46" w14:textId="7BC77A26" w:rsidR="3EFA67B6" w:rsidRDefault="3EFA67B6" w:rsidP="3EFA67B6">
      <w:pPr>
        <w:rPr>
          <w:rFonts w:ascii="Cambria" w:eastAsia="Cambria" w:hAnsi="Cambria" w:cs="Cambria"/>
          <w:sz w:val="18"/>
          <w:szCs w:val="18"/>
        </w:rPr>
      </w:pPr>
      <w:r w:rsidRPr="3EFA67B6">
        <w:rPr>
          <w:rFonts w:ascii="Cambria" w:eastAsia="Cambria" w:hAnsi="Cambria" w:cs="Cambria"/>
          <w:sz w:val="18"/>
          <w:szCs w:val="18"/>
        </w:rPr>
        <w:t xml:space="preserve">Tutoring is available in Room 111 every and Wednesday and Thursday mornings at 7:45.  </w:t>
      </w:r>
    </w:p>
    <w:p w14:paraId="637805D2" w14:textId="29948ABB" w:rsidR="00D3212C" w:rsidRDefault="00D3212C" w:rsidP="3EFA67B6">
      <w:pPr>
        <w:rPr>
          <w:rFonts w:ascii="Cambria" w:eastAsia="Cambria" w:hAnsi="Cambria" w:cs="Cambria"/>
          <w:b/>
          <w:bCs/>
          <w:sz w:val="18"/>
          <w:szCs w:val="18"/>
          <w:u w:val="single"/>
        </w:rPr>
      </w:pPr>
    </w:p>
    <w:p w14:paraId="463F29E8" w14:textId="77777777" w:rsidR="00D3212C" w:rsidRDefault="00D3212C" w:rsidP="3EFA67B6">
      <w:pPr>
        <w:rPr>
          <w:rFonts w:ascii="Cambria" w:eastAsia="Cambria" w:hAnsi="Cambria" w:cs="Cambria"/>
          <w:sz w:val="18"/>
          <w:szCs w:val="18"/>
        </w:rPr>
      </w:pPr>
    </w:p>
    <w:p w14:paraId="3B7B4B86" w14:textId="77777777" w:rsidR="00D3212C" w:rsidRDefault="00D3212C" w:rsidP="3EFA67B6">
      <w:pPr>
        <w:rPr>
          <w:rFonts w:ascii="Cambria" w:eastAsia="Cambria" w:hAnsi="Cambria" w:cs="Cambria"/>
          <w:sz w:val="18"/>
          <w:szCs w:val="18"/>
        </w:rPr>
      </w:pPr>
    </w:p>
    <w:p w14:paraId="3A0FF5F2" w14:textId="77777777" w:rsidR="00423B84" w:rsidRDefault="00423B84" w:rsidP="3EFA67B6">
      <w:pPr>
        <w:rPr>
          <w:rFonts w:ascii="Cambria" w:eastAsia="Cambria" w:hAnsi="Cambria" w:cs="Cambria"/>
          <w:sz w:val="18"/>
          <w:szCs w:val="18"/>
        </w:rPr>
      </w:pPr>
    </w:p>
    <w:p w14:paraId="5630AD66" w14:textId="77777777" w:rsidR="00414B39" w:rsidRDefault="00414B39" w:rsidP="3EFA67B6">
      <w:pPr>
        <w:rPr>
          <w:rFonts w:ascii="Cambria" w:eastAsia="Cambria" w:hAnsi="Cambria" w:cs="Cambria"/>
          <w:sz w:val="18"/>
          <w:szCs w:val="18"/>
        </w:rPr>
      </w:pPr>
    </w:p>
    <w:p w14:paraId="61829076" w14:textId="77777777" w:rsidR="00F7728D" w:rsidRDefault="00F7728D" w:rsidP="3EFA67B6">
      <w:pPr>
        <w:pStyle w:val="Default"/>
        <w:tabs>
          <w:tab w:val="left" w:pos="3600"/>
          <w:tab w:val="left" w:pos="8190"/>
        </w:tabs>
        <w:rPr>
          <w:rFonts w:ascii="Cambria" w:eastAsia="Cambria" w:hAnsi="Cambria" w:cs="Cambria"/>
          <w:b/>
          <w:bCs/>
          <w:sz w:val="20"/>
        </w:rPr>
      </w:pPr>
    </w:p>
    <w:p w14:paraId="2BA226A1" w14:textId="77777777" w:rsidR="00F7728D" w:rsidRDefault="00F7728D" w:rsidP="3EFA67B6">
      <w:pPr>
        <w:pStyle w:val="Default"/>
        <w:tabs>
          <w:tab w:val="left" w:pos="3600"/>
          <w:tab w:val="left" w:pos="8190"/>
        </w:tabs>
        <w:rPr>
          <w:rFonts w:ascii="Cambria" w:eastAsia="Cambria" w:hAnsi="Cambria" w:cs="Cambria"/>
          <w:b/>
          <w:bCs/>
          <w:sz w:val="20"/>
        </w:rPr>
      </w:pPr>
    </w:p>
    <w:p w14:paraId="17AD93B2" w14:textId="77777777" w:rsidR="00F7728D" w:rsidRDefault="00F7728D" w:rsidP="3EFA67B6">
      <w:pPr>
        <w:pStyle w:val="Default"/>
        <w:tabs>
          <w:tab w:val="left" w:pos="3600"/>
          <w:tab w:val="left" w:pos="8190"/>
        </w:tabs>
        <w:rPr>
          <w:rFonts w:ascii="Cambria" w:eastAsia="Cambria" w:hAnsi="Cambria" w:cs="Cambria"/>
          <w:b/>
          <w:bCs/>
          <w:sz w:val="20"/>
        </w:rPr>
      </w:pPr>
    </w:p>
    <w:p w14:paraId="0DE4B5B7" w14:textId="77777777" w:rsidR="00F7728D" w:rsidRDefault="00F7728D" w:rsidP="3EFA67B6">
      <w:pPr>
        <w:pStyle w:val="Default"/>
        <w:tabs>
          <w:tab w:val="left" w:pos="3600"/>
          <w:tab w:val="left" w:pos="8190"/>
        </w:tabs>
        <w:rPr>
          <w:rFonts w:ascii="Cambria" w:eastAsia="Cambria" w:hAnsi="Cambria" w:cs="Cambria"/>
          <w:b/>
          <w:bCs/>
          <w:sz w:val="20"/>
        </w:rPr>
      </w:pPr>
    </w:p>
    <w:p w14:paraId="66204FF1" w14:textId="77777777" w:rsidR="00F7728D" w:rsidRDefault="00F7728D" w:rsidP="3EFA67B6">
      <w:pPr>
        <w:pStyle w:val="Default"/>
        <w:tabs>
          <w:tab w:val="left" w:pos="3600"/>
          <w:tab w:val="left" w:pos="8190"/>
        </w:tabs>
        <w:rPr>
          <w:rFonts w:ascii="Cambria" w:eastAsia="Cambria" w:hAnsi="Cambria" w:cs="Cambria"/>
          <w:b/>
          <w:bCs/>
          <w:sz w:val="20"/>
        </w:rPr>
      </w:pPr>
    </w:p>
    <w:p w14:paraId="2DBF0D7D" w14:textId="77777777" w:rsidR="00F7728D" w:rsidRDefault="00F7728D" w:rsidP="3EFA67B6">
      <w:pPr>
        <w:pStyle w:val="Default"/>
        <w:tabs>
          <w:tab w:val="left" w:pos="3600"/>
          <w:tab w:val="left" w:pos="8190"/>
        </w:tabs>
        <w:rPr>
          <w:rFonts w:ascii="Cambria" w:eastAsia="Cambria" w:hAnsi="Cambria" w:cs="Cambria"/>
          <w:b/>
          <w:bCs/>
          <w:sz w:val="20"/>
        </w:rPr>
      </w:pPr>
    </w:p>
    <w:p w14:paraId="6B62F1B3" w14:textId="77777777" w:rsidR="00F7728D" w:rsidRDefault="00F7728D" w:rsidP="3EFA67B6">
      <w:pPr>
        <w:pStyle w:val="Default"/>
        <w:tabs>
          <w:tab w:val="left" w:pos="3600"/>
          <w:tab w:val="left" w:pos="8190"/>
        </w:tabs>
        <w:rPr>
          <w:rFonts w:ascii="Cambria" w:eastAsia="Cambria" w:hAnsi="Cambria" w:cs="Cambria"/>
          <w:b/>
          <w:bCs/>
          <w:sz w:val="20"/>
        </w:rPr>
      </w:pPr>
    </w:p>
    <w:p w14:paraId="02F2C34E" w14:textId="77777777" w:rsidR="00F7728D" w:rsidRDefault="00F7728D" w:rsidP="3EFA67B6">
      <w:pPr>
        <w:pStyle w:val="Default"/>
        <w:tabs>
          <w:tab w:val="left" w:pos="3600"/>
          <w:tab w:val="left" w:pos="8190"/>
        </w:tabs>
        <w:rPr>
          <w:rFonts w:ascii="Cambria" w:eastAsia="Cambria" w:hAnsi="Cambria" w:cs="Cambria"/>
          <w:b/>
          <w:bCs/>
          <w:sz w:val="20"/>
        </w:rPr>
      </w:pPr>
    </w:p>
    <w:p w14:paraId="680A4E5D" w14:textId="77777777" w:rsidR="00F7728D" w:rsidRDefault="00F7728D">
      <w:pPr>
        <w:pStyle w:val="Default"/>
        <w:tabs>
          <w:tab w:val="left" w:pos="3600"/>
          <w:tab w:val="left" w:pos="8190"/>
        </w:tabs>
        <w:rPr>
          <w:rFonts w:ascii="Cambria" w:hAnsi="Cambria" w:cs="Calibri"/>
          <w:b/>
          <w:sz w:val="20"/>
        </w:rPr>
      </w:pPr>
    </w:p>
    <w:p w14:paraId="19219836" w14:textId="77777777" w:rsidR="00F7728D" w:rsidRDefault="00F7728D">
      <w:pPr>
        <w:pStyle w:val="Default"/>
        <w:tabs>
          <w:tab w:val="left" w:pos="3600"/>
          <w:tab w:val="left" w:pos="8190"/>
        </w:tabs>
        <w:rPr>
          <w:rFonts w:ascii="Cambria" w:hAnsi="Cambria" w:cs="Calibri"/>
          <w:b/>
          <w:sz w:val="20"/>
        </w:rPr>
      </w:pPr>
    </w:p>
    <w:p w14:paraId="296FEF7D" w14:textId="77777777" w:rsidR="00F7728D" w:rsidRDefault="00F7728D">
      <w:pPr>
        <w:pStyle w:val="Default"/>
        <w:tabs>
          <w:tab w:val="left" w:pos="3600"/>
          <w:tab w:val="left" w:pos="8190"/>
        </w:tabs>
        <w:rPr>
          <w:rFonts w:ascii="Cambria" w:hAnsi="Cambria" w:cs="Calibri"/>
          <w:b/>
          <w:sz w:val="20"/>
        </w:rPr>
      </w:pPr>
    </w:p>
    <w:p w14:paraId="7194DBDC" w14:textId="77777777" w:rsidR="00F7728D" w:rsidRDefault="00F7728D">
      <w:pPr>
        <w:pStyle w:val="Default"/>
        <w:tabs>
          <w:tab w:val="left" w:pos="3600"/>
          <w:tab w:val="left" w:pos="8190"/>
        </w:tabs>
        <w:rPr>
          <w:rFonts w:ascii="Cambria" w:hAnsi="Cambria" w:cs="Calibri"/>
          <w:b/>
          <w:sz w:val="20"/>
        </w:rPr>
      </w:pPr>
    </w:p>
    <w:p w14:paraId="769D0D3C" w14:textId="77777777" w:rsidR="00F7728D" w:rsidRDefault="00F7728D">
      <w:pPr>
        <w:pStyle w:val="Default"/>
        <w:tabs>
          <w:tab w:val="left" w:pos="3600"/>
          <w:tab w:val="left" w:pos="8190"/>
        </w:tabs>
        <w:rPr>
          <w:rFonts w:ascii="Cambria" w:hAnsi="Cambria" w:cs="Calibri"/>
          <w:b/>
          <w:sz w:val="20"/>
        </w:rPr>
      </w:pPr>
    </w:p>
    <w:p w14:paraId="54CD245A" w14:textId="77777777" w:rsidR="00F7728D" w:rsidRDefault="00F7728D">
      <w:pPr>
        <w:pStyle w:val="Default"/>
        <w:tabs>
          <w:tab w:val="left" w:pos="3600"/>
          <w:tab w:val="left" w:pos="8190"/>
        </w:tabs>
        <w:rPr>
          <w:rFonts w:ascii="Cambria" w:hAnsi="Cambria" w:cs="Calibri"/>
          <w:b/>
          <w:sz w:val="20"/>
        </w:rPr>
      </w:pPr>
    </w:p>
    <w:p w14:paraId="1231BE67" w14:textId="77777777" w:rsidR="00F7728D" w:rsidRDefault="00F7728D">
      <w:pPr>
        <w:pStyle w:val="Default"/>
        <w:tabs>
          <w:tab w:val="left" w:pos="3600"/>
          <w:tab w:val="left" w:pos="8190"/>
        </w:tabs>
        <w:rPr>
          <w:rFonts w:ascii="Cambria" w:hAnsi="Cambria" w:cs="Calibri"/>
          <w:b/>
          <w:sz w:val="20"/>
        </w:rPr>
      </w:pPr>
    </w:p>
    <w:p w14:paraId="36FEB5B0" w14:textId="77777777" w:rsidR="00F7728D" w:rsidRDefault="00F7728D">
      <w:pPr>
        <w:pStyle w:val="Default"/>
        <w:tabs>
          <w:tab w:val="left" w:pos="3600"/>
          <w:tab w:val="left" w:pos="8190"/>
        </w:tabs>
        <w:rPr>
          <w:rFonts w:ascii="Cambria" w:hAnsi="Cambria" w:cs="Calibri"/>
          <w:b/>
          <w:sz w:val="20"/>
        </w:rPr>
      </w:pPr>
    </w:p>
    <w:p w14:paraId="30D7AA69" w14:textId="77777777" w:rsidR="00F7728D" w:rsidRDefault="00F7728D">
      <w:pPr>
        <w:pStyle w:val="Default"/>
        <w:tabs>
          <w:tab w:val="left" w:pos="3600"/>
          <w:tab w:val="left" w:pos="8190"/>
        </w:tabs>
        <w:rPr>
          <w:rFonts w:ascii="Cambria" w:hAnsi="Cambria" w:cs="Calibri"/>
          <w:b/>
          <w:sz w:val="20"/>
        </w:rPr>
      </w:pPr>
    </w:p>
    <w:p w14:paraId="7196D064" w14:textId="77777777" w:rsidR="00F7728D" w:rsidRDefault="00F7728D">
      <w:pPr>
        <w:pStyle w:val="Default"/>
        <w:tabs>
          <w:tab w:val="left" w:pos="3600"/>
          <w:tab w:val="left" w:pos="8190"/>
        </w:tabs>
        <w:rPr>
          <w:rFonts w:ascii="Cambria" w:hAnsi="Cambria" w:cs="Calibri"/>
          <w:b/>
          <w:sz w:val="20"/>
        </w:rPr>
      </w:pPr>
    </w:p>
    <w:p w14:paraId="34FF1C98" w14:textId="77777777" w:rsidR="00F7728D" w:rsidRDefault="00F7728D">
      <w:pPr>
        <w:pStyle w:val="Default"/>
        <w:tabs>
          <w:tab w:val="left" w:pos="3600"/>
          <w:tab w:val="left" w:pos="8190"/>
        </w:tabs>
        <w:rPr>
          <w:rFonts w:ascii="Cambria" w:hAnsi="Cambria" w:cs="Calibri"/>
          <w:b/>
          <w:sz w:val="20"/>
        </w:rPr>
      </w:pPr>
    </w:p>
    <w:p w14:paraId="6D072C0D" w14:textId="77777777" w:rsidR="00F7728D" w:rsidRDefault="00F7728D">
      <w:pPr>
        <w:pStyle w:val="Default"/>
        <w:tabs>
          <w:tab w:val="left" w:pos="3600"/>
          <w:tab w:val="left" w:pos="8190"/>
        </w:tabs>
        <w:rPr>
          <w:rFonts w:ascii="Cambria" w:hAnsi="Cambria" w:cs="Calibri"/>
          <w:b/>
          <w:sz w:val="20"/>
        </w:rPr>
      </w:pPr>
    </w:p>
    <w:p w14:paraId="48A21919" w14:textId="77777777" w:rsidR="00F7728D" w:rsidRDefault="00F7728D">
      <w:pPr>
        <w:pStyle w:val="Default"/>
        <w:tabs>
          <w:tab w:val="left" w:pos="3600"/>
          <w:tab w:val="left" w:pos="8190"/>
        </w:tabs>
        <w:rPr>
          <w:rFonts w:ascii="Cambria" w:hAnsi="Cambria" w:cs="Calibri"/>
          <w:b/>
          <w:sz w:val="20"/>
        </w:rPr>
      </w:pPr>
    </w:p>
    <w:p w14:paraId="6BD18F9B" w14:textId="77777777" w:rsidR="00F7728D" w:rsidRDefault="00F7728D">
      <w:pPr>
        <w:pStyle w:val="Default"/>
        <w:tabs>
          <w:tab w:val="left" w:pos="3600"/>
          <w:tab w:val="left" w:pos="8190"/>
        </w:tabs>
        <w:rPr>
          <w:rFonts w:ascii="Cambria" w:hAnsi="Cambria" w:cs="Calibri"/>
          <w:b/>
          <w:sz w:val="20"/>
        </w:rPr>
      </w:pPr>
    </w:p>
    <w:p w14:paraId="238601FE" w14:textId="77777777" w:rsidR="00F7728D" w:rsidRDefault="00F7728D">
      <w:pPr>
        <w:pStyle w:val="Default"/>
        <w:tabs>
          <w:tab w:val="left" w:pos="3600"/>
          <w:tab w:val="left" w:pos="8190"/>
        </w:tabs>
        <w:rPr>
          <w:rFonts w:ascii="Cambria" w:hAnsi="Cambria" w:cs="Calibri"/>
          <w:b/>
          <w:sz w:val="20"/>
        </w:rPr>
      </w:pPr>
    </w:p>
    <w:p w14:paraId="0F3CABC7" w14:textId="77777777" w:rsidR="00F7728D" w:rsidRDefault="00F7728D">
      <w:pPr>
        <w:pStyle w:val="Default"/>
        <w:tabs>
          <w:tab w:val="left" w:pos="3600"/>
          <w:tab w:val="left" w:pos="8190"/>
        </w:tabs>
        <w:rPr>
          <w:rFonts w:ascii="Cambria" w:hAnsi="Cambria" w:cs="Calibri"/>
          <w:b/>
          <w:sz w:val="20"/>
        </w:rPr>
      </w:pPr>
    </w:p>
    <w:p w14:paraId="5B08B5D1" w14:textId="77777777" w:rsidR="00F7728D" w:rsidRDefault="00F7728D">
      <w:pPr>
        <w:pStyle w:val="Default"/>
        <w:tabs>
          <w:tab w:val="left" w:pos="3600"/>
          <w:tab w:val="left" w:pos="8190"/>
        </w:tabs>
        <w:rPr>
          <w:rFonts w:ascii="Cambria" w:hAnsi="Cambria" w:cs="Calibri"/>
          <w:b/>
          <w:sz w:val="20"/>
        </w:rPr>
      </w:pPr>
    </w:p>
    <w:p w14:paraId="16DEB4AB" w14:textId="77777777" w:rsidR="00F7728D" w:rsidRDefault="00F7728D">
      <w:pPr>
        <w:pStyle w:val="Default"/>
        <w:tabs>
          <w:tab w:val="left" w:pos="3600"/>
          <w:tab w:val="left" w:pos="8190"/>
        </w:tabs>
        <w:rPr>
          <w:rFonts w:ascii="Cambria" w:hAnsi="Cambria" w:cs="Calibri"/>
          <w:b/>
          <w:sz w:val="20"/>
        </w:rPr>
      </w:pPr>
    </w:p>
    <w:p w14:paraId="0AD9C6F4" w14:textId="77777777" w:rsidR="00F7728D" w:rsidRDefault="00F7728D">
      <w:pPr>
        <w:pStyle w:val="Default"/>
        <w:tabs>
          <w:tab w:val="left" w:pos="3600"/>
          <w:tab w:val="left" w:pos="8190"/>
        </w:tabs>
        <w:rPr>
          <w:rFonts w:ascii="Cambria" w:hAnsi="Cambria" w:cs="Calibri"/>
          <w:b/>
          <w:sz w:val="20"/>
        </w:rPr>
      </w:pPr>
    </w:p>
    <w:p w14:paraId="4B1F511A" w14:textId="77777777" w:rsidR="00F7728D" w:rsidRDefault="00F7728D">
      <w:pPr>
        <w:pStyle w:val="Default"/>
        <w:tabs>
          <w:tab w:val="left" w:pos="3600"/>
          <w:tab w:val="left" w:pos="8190"/>
        </w:tabs>
        <w:rPr>
          <w:rFonts w:ascii="Cambria" w:hAnsi="Cambria" w:cs="Calibri"/>
          <w:b/>
          <w:sz w:val="20"/>
        </w:rPr>
      </w:pPr>
    </w:p>
    <w:p w14:paraId="65F9C3DC" w14:textId="77777777" w:rsidR="00F7728D" w:rsidRDefault="00F7728D">
      <w:pPr>
        <w:pStyle w:val="Default"/>
        <w:tabs>
          <w:tab w:val="left" w:pos="3600"/>
          <w:tab w:val="left" w:pos="8190"/>
        </w:tabs>
        <w:rPr>
          <w:rFonts w:ascii="Cambria" w:hAnsi="Cambria" w:cs="Calibri"/>
          <w:b/>
          <w:sz w:val="20"/>
        </w:rPr>
      </w:pPr>
    </w:p>
    <w:p w14:paraId="5023141B" w14:textId="77777777" w:rsidR="00F7728D" w:rsidRDefault="00F7728D">
      <w:pPr>
        <w:pStyle w:val="Default"/>
        <w:tabs>
          <w:tab w:val="left" w:pos="3600"/>
          <w:tab w:val="left" w:pos="8190"/>
        </w:tabs>
        <w:rPr>
          <w:rFonts w:ascii="Cambria" w:hAnsi="Cambria" w:cs="Calibri"/>
          <w:b/>
          <w:sz w:val="20"/>
        </w:rPr>
      </w:pPr>
    </w:p>
    <w:p w14:paraId="1F3B1409" w14:textId="77777777" w:rsidR="00F7728D" w:rsidRDefault="00F7728D">
      <w:pPr>
        <w:pStyle w:val="Default"/>
        <w:tabs>
          <w:tab w:val="left" w:pos="3600"/>
          <w:tab w:val="left" w:pos="8190"/>
        </w:tabs>
        <w:rPr>
          <w:rFonts w:ascii="Cambria" w:hAnsi="Cambria" w:cs="Calibri"/>
          <w:b/>
          <w:sz w:val="20"/>
        </w:rPr>
      </w:pPr>
    </w:p>
    <w:p w14:paraId="562C75D1" w14:textId="77777777" w:rsidR="00F7728D" w:rsidRDefault="00F7728D">
      <w:pPr>
        <w:pStyle w:val="Default"/>
        <w:tabs>
          <w:tab w:val="left" w:pos="3600"/>
          <w:tab w:val="left" w:pos="8190"/>
        </w:tabs>
        <w:rPr>
          <w:rFonts w:ascii="Cambria" w:hAnsi="Cambria" w:cs="Calibri"/>
          <w:b/>
          <w:sz w:val="20"/>
        </w:rPr>
      </w:pPr>
    </w:p>
    <w:p w14:paraId="664355AD" w14:textId="77777777" w:rsidR="00F7728D" w:rsidRDefault="00F7728D">
      <w:pPr>
        <w:pStyle w:val="Default"/>
        <w:tabs>
          <w:tab w:val="left" w:pos="3600"/>
          <w:tab w:val="left" w:pos="8190"/>
        </w:tabs>
        <w:rPr>
          <w:rFonts w:ascii="Cambria" w:hAnsi="Cambria" w:cs="Calibri"/>
          <w:b/>
          <w:sz w:val="20"/>
        </w:rPr>
      </w:pPr>
    </w:p>
    <w:p w14:paraId="1A965116" w14:textId="77777777" w:rsidR="00F7728D" w:rsidRDefault="00F7728D">
      <w:pPr>
        <w:pStyle w:val="Default"/>
        <w:tabs>
          <w:tab w:val="left" w:pos="3600"/>
          <w:tab w:val="left" w:pos="8190"/>
        </w:tabs>
        <w:rPr>
          <w:rFonts w:ascii="Cambria" w:hAnsi="Cambria" w:cs="Calibri"/>
          <w:b/>
          <w:sz w:val="20"/>
        </w:rPr>
      </w:pPr>
    </w:p>
    <w:p w14:paraId="7DF4E37C" w14:textId="77777777" w:rsidR="00F7728D" w:rsidRDefault="00F7728D">
      <w:pPr>
        <w:pStyle w:val="Default"/>
        <w:tabs>
          <w:tab w:val="left" w:pos="3600"/>
          <w:tab w:val="left" w:pos="8190"/>
        </w:tabs>
        <w:rPr>
          <w:rFonts w:ascii="Cambria" w:hAnsi="Cambria" w:cs="Calibri"/>
          <w:b/>
          <w:sz w:val="20"/>
        </w:rPr>
      </w:pPr>
    </w:p>
    <w:p w14:paraId="44FB30F8" w14:textId="77777777" w:rsidR="00F7728D" w:rsidRDefault="00F7728D">
      <w:pPr>
        <w:pStyle w:val="Default"/>
        <w:tabs>
          <w:tab w:val="left" w:pos="3600"/>
          <w:tab w:val="left" w:pos="8190"/>
        </w:tabs>
        <w:rPr>
          <w:rFonts w:ascii="Cambria" w:hAnsi="Cambria" w:cs="Calibri"/>
          <w:b/>
          <w:sz w:val="20"/>
        </w:rPr>
      </w:pPr>
    </w:p>
    <w:p w14:paraId="1DA6542E" w14:textId="77777777" w:rsidR="00F7728D" w:rsidRDefault="00F7728D">
      <w:pPr>
        <w:pStyle w:val="Default"/>
        <w:tabs>
          <w:tab w:val="left" w:pos="3600"/>
          <w:tab w:val="left" w:pos="8190"/>
        </w:tabs>
        <w:rPr>
          <w:rFonts w:ascii="Cambria" w:hAnsi="Cambria" w:cs="Calibri"/>
          <w:b/>
          <w:sz w:val="20"/>
        </w:rPr>
      </w:pPr>
    </w:p>
    <w:p w14:paraId="3041E394" w14:textId="77777777" w:rsidR="00F7728D" w:rsidRDefault="00F7728D">
      <w:pPr>
        <w:pStyle w:val="Default"/>
        <w:tabs>
          <w:tab w:val="left" w:pos="3600"/>
          <w:tab w:val="left" w:pos="8190"/>
        </w:tabs>
        <w:rPr>
          <w:rFonts w:ascii="Cambria" w:hAnsi="Cambria" w:cs="Calibri"/>
          <w:b/>
          <w:sz w:val="20"/>
        </w:rPr>
      </w:pPr>
    </w:p>
    <w:p w14:paraId="722B00AE" w14:textId="77777777" w:rsidR="00F7728D" w:rsidRDefault="00F7728D">
      <w:pPr>
        <w:pStyle w:val="Default"/>
        <w:tabs>
          <w:tab w:val="left" w:pos="3600"/>
          <w:tab w:val="left" w:pos="8190"/>
        </w:tabs>
        <w:rPr>
          <w:rFonts w:ascii="Cambria" w:hAnsi="Cambria" w:cs="Calibri"/>
          <w:b/>
          <w:sz w:val="20"/>
        </w:rPr>
      </w:pPr>
    </w:p>
    <w:p w14:paraId="42C6D796" w14:textId="77777777" w:rsidR="00F7728D" w:rsidRDefault="00F7728D">
      <w:pPr>
        <w:pStyle w:val="Default"/>
        <w:tabs>
          <w:tab w:val="left" w:pos="3600"/>
          <w:tab w:val="left" w:pos="8190"/>
        </w:tabs>
        <w:rPr>
          <w:rFonts w:ascii="Cambria" w:hAnsi="Cambria" w:cs="Calibri"/>
          <w:b/>
          <w:sz w:val="20"/>
        </w:rPr>
      </w:pPr>
    </w:p>
    <w:p w14:paraId="11794A5F" w14:textId="77777777" w:rsidR="006D050F" w:rsidRPr="00926ED1" w:rsidRDefault="006D050F">
      <w:pPr>
        <w:pStyle w:val="Default"/>
        <w:tabs>
          <w:tab w:val="left" w:pos="3600"/>
          <w:tab w:val="left" w:pos="8190"/>
        </w:tabs>
        <w:rPr>
          <w:rFonts w:ascii="Cambria" w:hAnsi="Cambria" w:cs="Calibri"/>
          <w:b/>
          <w:sz w:val="20"/>
        </w:rPr>
      </w:pPr>
      <w:r w:rsidRPr="00926ED1">
        <w:rPr>
          <w:rFonts w:ascii="Cambria" w:hAnsi="Cambria" w:cs="Calibri"/>
          <w:b/>
          <w:sz w:val="20"/>
        </w:rPr>
        <w:t>CAMPBELL HIGH SCHOOL</w:t>
      </w:r>
      <w:r w:rsidRPr="00926ED1">
        <w:rPr>
          <w:rFonts w:ascii="Cambria" w:hAnsi="Cambria" w:cs="Calibri"/>
          <w:b/>
          <w:sz w:val="20"/>
        </w:rPr>
        <w:tab/>
      </w:r>
      <w:r w:rsidRPr="00926ED1">
        <w:rPr>
          <w:rFonts w:ascii="Cambria" w:hAnsi="Cambria" w:cs="Calibri"/>
          <w:b/>
          <w:sz w:val="20"/>
        </w:rPr>
        <w:tab/>
      </w:r>
      <w:r w:rsidRPr="00926ED1">
        <w:rPr>
          <w:rFonts w:ascii="Cambria" w:hAnsi="Cambria" w:cs="Calibri"/>
          <w:b/>
          <w:sz w:val="20"/>
        </w:rPr>
        <w:tab/>
      </w:r>
      <w:r w:rsidR="00414B39">
        <w:rPr>
          <w:rFonts w:ascii="Cambria" w:hAnsi="Cambria" w:cs="Calibri"/>
          <w:b/>
          <w:sz w:val="20"/>
        </w:rPr>
        <w:t>Spring</w:t>
      </w:r>
      <w:r w:rsidR="005C5858">
        <w:rPr>
          <w:rFonts w:ascii="Cambria" w:hAnsi="Cambria" w:cs="Calibri"/>
          <w:b/>
          <w:sz w:val="20"/>
        </w:rPr>
        <w:t xml:space="preserve"> </w:t>
      </w:r>
      <w:r w:rsidR="00C56325">
        <w:rPr>
          <w:rFonts w:ascii="Cambria" w:hAnsi="Cambria" w:cs="Calibri"/>
          <w:b/>
          <w:sz w:val="20"/>
        </w:rPr>
        <w:t>201</w:t>
      </w:r>
      <w:r w:rsidR="00414B39">
        <w:rPr>
          <w:rFonts w:ascii="Cambria" w:hAnsi="Cambria" w:cs="Calibri"/>
          <w:b/>
          <w:sz w:val="20"/>
        </w:rPr>
        <w:t>8</w:t>
      </w:r>
    </w:p>
    <w:p w14:paraId="182E9508" w14:textId="77777777" w:rsidR="006D050F" w:rsidRPr="00926ED1" w:rsidRDefault="006D050F" w:rsidP="006D050F">
      <w:pPr>
        <w:pStyle w:val="Default"/>
        <w:tabs>
          <w:tab w:val="left" w:pos="3600"/>
          <w:tab w:val="left" w:pos="8190"/>
        </w:tabs>
        <w:rPr>
          <w:rFonts w:ascii="Cambria" w:hAnsi="Cambria" w:cs="Calibri"/>
          <w:b/>
          <w:sz w:val="20"/>
        </w:rPr>
      </w:pPr>
      <w:r w:rsidRPr="00926ED1">
        <w:rPr>
          <w:rFonts w:ascii="Cambria" w:hAnsi="Cambria" w:cs="Calibri"/>
          <w:b/>
          <w:sz w:val="20"/>
        </w:rPr>
        <w:t>SYLLABUS ACKNOWLEDGEMENT</w:t>
      </w:r>
    </w:p>
    <w:p w14:paraId="6E1831B3" w14:textId="77777777" w:rsidR="006D050F" w:rsidRPr="00926ED1" w:rsidRDefault="006D050F">
      <w:pPr>
        <w:pStyle w:val="Default"/>
        <w:tabs>
          <w:tab w:val="left" w:pos="3600"/>
          <w:tab w:val="left" w:pos="8190"/>
        </w:tabs>
        <w:rPr>
          <w:rFonts w:ascii="Cambria" w:hAnsi="Cambria" w:cs="Calibri"/>
          <w:b/>
          <w:sz w:val="20"/>
        </w:rPr>
      </w:pPr>
    </w:p>
    <w:p w14:paraId="287B9210" w14:textId="77777777" w:rsidR="006D050F" w:rsidRPr="00926ED1" w:rsidRDefault="006D050F">
      <w:pPr>
        <w:pStyle w:val="Default"/>
        <w:tabs>
          <w:tab w:val="left" w:pos="1350"/>
          <w:tab w:val="right" w:leader="dot" w:pos="7560"/>
        </w:tabs>
        <w:rPr>
          <w:rFonts w:ascii="Cambria" w:hAnsi="Cambria" w:cs="Calibri"/>
          <w:sz w:val="20"/>
        </w:rPr>
      </w:pPr>
      <w:r w:rsidRPr="00926ED1">
        <w:rPr>
          <w:rFonts w:ascii="Cambria" w:hAnsi="Cambria" w:cs="Calibri"/>
          <w:b/>
          <w:sz w:val="20"/>
        </w:rPr>
        <w:t>TEACHER:</w:t>
      </w:r>
      <w:r w:rsidRPr="00926ED1">
        <w:rPr>
          <w:rFonts w:ascii="Cambria" w:hAnsi="Cambria" w:cs="Calibri"/>
          <w:sz w:val="20"/>
        </w:rPr>
        <w:t xml:space="preserve">  </w:t>
      </w:r>
      <w:r w:rsidRPr="00926ED1">
        <w:rPr>
          <w:rFonts w:ascii="Cambria" w:hAnsi="Cambria" w:cs="Calibri"/>
          <w:sz w:val="20"/>
        </w:rPr>
        <w:tab/>
      </w:r>
      <w:r w:rsidR="00A93D2B">
        <w:rPr>
          <w:rFonts w:ascii="Cambria" w:hAnsi="Cambria" w:cs="Calibri"/>
          <w:sz w:val="20"/>
        </w:rPr>
        <w:t xml:space="preserve">Amanda Eckles and Benjamin Willis </w:t>
      </w:r>
    </w:p>
    <w:p w14:paraId="7DA3F970" w14:textId="77777777" w:rsidR="006D050F" w:rsidRPr="00926ED1" w:rsidRDefault="006D050F">
      <w:pPr>
        <w:pStyle w:val="Default"/>
        <w:tabs>
          <w:tab w:val="left" w:pos="1350"/>
          <w:tab w:val="right" w:leader="dot" w:pos="7560"/>
        </w:tabs>
        <w:rPr>
          <w:rFonts w:ascii="Cambria" w:hAnsi="Cambria" w:cs="Calibri"/>
          <w:sz w:val="20"/>
        </w:rPr>
      </w:pPr>
      <w:r w:rsidRPr="00926ED1">
        <w:rPr>
          <w:rFonts w:ascii="Cambria" w:hAnsi="Cambria" w:cs="Calibri"/>
          <w:b/>
          <w:sz w:val="20"/>
        </w:rPr>
        <w:t>COURSE:</w:t>
      </w:r>
      <w:r w:rsidRPr="00926ED1">
        <w:rPr>
          <w:rFonts w:ascii="Cambria" w:hAnsi="Cambria" w:cs="Calibri"/>
          <w:sz w:val="20"/>
        </w:rPr>
        <w:t xml:space="preserve">  </w:t>
      </w:r>
      <w:r w:rsidRPr="00926ED1">
        <w:rPr>
          <w:rFonts w:ascii="Cambria" w:hAnsi="Cambria" w:cs="Calibri"/>
          <w:sz w:val="20"/>
        </w:rPr>
        <w:tab/>
      </w:r>
      <w:r w:rsidR="009A4C22" w:rsidRPr="00926ED1">
        <w:rPr>
          <w:rFonts w:ascii="Cambria" w:hAnsi="Cambria" w:cs="Calibri"/>
          <w:sz w:val="20"/>
        </w:rPr>
        <w:t>United States History</w:t>
      </w:r>
    </w:p>
    <w:p w14:paraId="3BE31930" w14:textId="77777777" w:rsidR="006D050F" w:rsidRPr="00926ED1" w:rsidRDefault="006D050F">
      <w:pPr>
        <w:pStyle w:val="Default"/>
        <w:tabs>
          <w:tab w:val="left" w:pos="2160"/>
          <w:tab w:val="right" w:leader="dot" w:pos="7560"/>
        </w:tabs>
        <w:rPr>
          <w:rFonts w:ascii="Cambria" w:hAnsi="Cambria" w:cs="Calibri"/>
          <w:b/>
          <w:sz w:val="20"/>
        </w:rPr>
      </w:pPr>
      <w:r w:rsidRPr="00926ED1">
        <w:rPr>
          <w:rFonts w:ascii="Cambria" w:hAnsi="Cambria" w:cs="Calibri"/>
          <w:b/>
          <w:sz w:val="20"/>
        </w:rPr>
        <w:t xml:space="preserve">Parents &amp; Students, please read through and check (√) the boxes to the left </w:t>
      </w:r>
      <w:r w:rsidRPr="00926ED1">
        <w:rPr>
          <w:rFonts w:ascii="Cambria" w:hAnsi="Cambria" w:cs="Calibri"/>
          <w:b/>
          <w:sz w:val="20"/>
          <w:u w:val="single"/>
        </w:rPr>
        <w:t>indicating your agreement</w:t>
      </w:r>
      <w:r w:rsidRPr="00926ED1">
        <w:rPr>
          <w:rFonts w:ascii="Cambria" w:hAnsi="Cambria" w:cs="Calibri"/>
          <w:b/>
          <w:sz w:val="20"/>
        </w:rPr>
        <w:t xml:space="preserve"> to the following:</w:t>
      </w:r>
    </w:p>
    <w:p w14:paraId="54E11D2A" w14:textId="77777777" w:rsidR="006D050F" w:rsidRPr="00926ED1" w:rsidRDefault="006D050F">
      <w:pPr>
        <w:pStyle w:val="Default"/>
        <w:tabs>
          <w:tab w:val="left" w:pos="2160"/>
          <w:tab w:val="right" w:leader="dot" w:pos="7560"/>
        </w:tabs>
        <w:rPr>
          <w:rFonts w:ascii="Cambria" w:hAnsi="Cambria" w:cs="Calibri"/>
          <w:sz w:val="20"/>
        </w:rPr>
      </w:pPr>
    </w:p>
    <w:p w14:paraId="33C6C545" w14:textId="77777777" w:rsidR="006D050F" w:rsidRDefault="006D050F">
      <w:pPr>
        <w:pStyle w:val="Default"/>
        <w:numPr>
          <w:ilvl w:val="0"/>
          <w:numId w:val="19"/>
        </w:numPr>
        <w:tabs>
          <w:tab w:val="left" w:leader="dot" w:pos="2160"/>
          <w:tab w:val="right" w:leader="dot" w:pos="7560"/>
        </w:tabs>
        <w:ind w:left="720" w:hanging="720"/>
        <w:rPr>
          <w:rFonts w:ascii="Cambria" w:hAnsi="Cambria" w:cs="Calibri"/>
          <w:b/>
          <w:sz w:val="20"/>
        </w:rPr>
      </w:pPr>
      <w:r w:rsidRPr="00926ED1">
        <w:rPr>
          <w:rFonts w:ascii="Cambria" w:hAnsi="Cambria" w:cs="Calibri"/>
          <w:b/>
          <w:sz w:val="20"/>
        </w:rPr>
        <w:t>I have read the class syllabus.</w:t>
      </w:r>
    </w:p>
    <w:p w14:paraId="01C0E107" w14:textId="77777777" w:rsidR="00B059C6" w:rsidRPr="00926ED1" w:rsidRDefault="00B059C6">
      <w:pPr>
        <w:pStyle w:val="Default"/>
        <w:numPr>
          <w:ilvl w:val="0"/>
          <w:numId w:val="19"/>
        </w:numPr>
        <w:tabs>
          <w:tab w:val="left" w:leader="dot" w:pos="2160"/>
          <w:tab w:val="right" w:leader="dot" w:pos="7560"/>
        </w:tabs>
        <w:ind w:left="720" w:hanging="720"/>
        <w:rPr>
          <w:rFonts w:ascii="Cambria" w:hAnsi="Cambria" w:cs="Calibri"/>
          <w:b/>
          <w:sz w:val="20"/>
        </w:rPr>
      </w:pPr>
      <w:r>
        <w:rPr>
          <w:rFonts w:ascii="Cambria" w:hAnsi="Cambria" w:cs="Calibri"/>
          <w:b/>
          <w:sz w:val="20"/>
        </w:rPr>
        <w:t xml:space="preserve">I understand the </w:t>
      </w:r>
      <w:r w:rsidR="00B67AF1">
        <w:rPr>
          <w:rFonts w:ascii="Cambria" w:hAnsi="Cambria" w:cs="Calibri"/>
          <w:b/>
          <w:sz w:val="20"/>
        </w:rPr>
        <w:t xml:space="preserve">EOC </w:t>
      </w:r>
      <w:r w:rsidR="00BD2E33">
        <w:rPr>
          <w:rFonts w:ascii="Cambria" w:hAnsi="Cambria" w:cs="Calibri"/>
          <w:b/>
          <w:sz w:val="20"/>
        </w:rPr>
        <w:t xml:space="preserve">is in December </w:t>
      </w:r>
      <w:r>
        <w:rPr>
          <w:rFonts w:ascii="Cambria" w:hAnsi="Cambria" w:cs="Calibri"/>
          <w:b/>
          <w:sz w:val="20"/>
        </w:rPr>
        <w:t>and students MUST be present</w:t>
      </w:r>
    </w:p>
    <w:p w14:paraId="40ADF565" w14:textId="77777777" w:rsidR="006D050F" w:rsidRPr="00926ED1" w:rsidRDefault="006D050F">
      <w:pPr>
        <w:pStyle w:val="Default"/>
        <w:numPr>
          <w:ilvl w:val="0"/>
          <w:numId w:val="19"/>
        </w:numPr>
        <w:tabs>
          <w:tab w:val="left" w:leader="dot" w:pos="2160"/>
          <w:tab w:val="right" w:leader="dot" w:pos="7560"/>
        </w:tabs>
        <w:ind w:left="720" w:hanging="720"/>
        <w:rPr>
          <w:rFonts w:ascii="Cambria" w:hAnsi="Cambria" w:cs="Calibri"/>
          <w:b/>
          <w:sz w:val="20"/>
        </w:rPr>
      </w:pPr>
      <w:r w:rsidRPr="00926ED1">
        <w:rPr>
          <w:rFonts w:ascii="Cambria" w:hAnsi="Cambria" w:cs="Calibri"/>
          <w:b/>
          <w:sz w:val="20"/>
        </w:rPr>
        <w:t>I understand the cheating policy and the grading policy.</w:t>
      </w:r>
    </w:p>
    <w:p w14:paraId="7DB21770" w14:textId="77777777" w:rsidR="006D050F" w:rsidRPr="00926ED1" w:rsidRDefault="006D050F">
      <w:pPr>
        <w:pStyle w:val="Default"/>
        <w:numPr>
          <w:ilvl w:val="0"/>
          <w:numId w:val="19"/>
        </w:numPr>
        <w:tabs>
          <w:tab w:val="left" w:leader="dot" w:pos="2160"/>
          <w:tab w:val="right" w:leader="dot" w:pos="7560"/>
        </w:tabs>
        <w:ind w:left="720" w:hanging="720"/>
        <w:rPr>
          <w:rFonts w:ascii="Cambria" w:hAnsi="Cambria" w:cs="Calibri"/>
          <w:b/>
          <w:sz w:val="20"/>
        </w:rPr>
      </w:pPr>
      <w:proofErr w:type="spellStart"/>
      <w:r w:rsidRPr="00926ED1">
        <w:rPr>
          <w:rFonts w:ascii="Cambria" w:hAnsi="Cambria" w:cs="Calibri"/>
          <w:b/>
          <w:sz w:val="20"/>
        </w:rPr>
        <w:t>Prefiero</w:t>
      </w:r>
      <w:proofErr w:type="spellEnd"/>
      <w:r w:rsidRPr="00926ED1">
        <w:rPr>
          <w:rFonts w:ascii="Cambria" w:hAnsi="Cambria" w:cs="Calibri"/>
          <w:b/>
          <w:sz w:val="20"/>
        </w:rPr>
        <w:t xml:space="preserve"> ser </w:t>
      </w:r>
      <w:proofErr w:type="spellStart"/>
      <w:r w:rsidRPr="00926ED1">
        <w:rPr>
          <w:rFonts w:ascii="Cambria" w:hAnsi="Cambria" w:cs="Calibri"/>
          <w:b/>
          <w:sz w:val="20"/>
        </w:rPr>
        <w:t>contactado</w:t>
      </w:r>
      <w:proofErr w:type="spellEnd"/>
      <w:r w:rsidRPr="00926ED1">
        <w:rPr>
          <w:rFonts w:ascii="Cambria" w:hAnsi="Cambria" w:cs="Calibri"/>
          <w:b/>
          <w:sz w:val="20"/>
        </w:rPr>
        <w:t xml:space="preserve"> </w:t>
      </w:r>
      <w:proofErr w:type="spellStart"/>
      <w:r w:rsidRPr="00926ED1">
        <w:rPr>
          <w:rFonts w:ascii="Cambria" w:hAnsi="Cambria" w:cs="Calibri"/>
          <w:b/>
          <w:sz w:val="20"/>
        </w:rPr>
        <w:t>en</w:t>
      </w:r>
      <w:proofErr w:type="spellEnd"/>
      <w:r w:rsidRPr="00926ED1">
        <w:rPr>
          <w:rFonts w:ascii="Cambria" w:hAnsi="Cambria" w:cs="Calibri"/>
          <w:b/>
          <w:sz w:val="20"/>
        </w:rPr>
        <w:t xml:space="preserve"> </w:t>
      </w:r>
      <w:proofErr w:type="spellStart"/>
      <w:r w:rsidRPr="00926ED1">
        <w:rPr>
          <w:rFonts w:ascii="Cambria" w:hAnsi="Cambria" w:cs="Calibri"/>
          <w:b/>
          <w:sz w:val="20"/>
        </w:rPr>
        <w:t>Español</w:t>
      </w:r>
      <w:proofErr w:type="spellEnd"/>
      <w:r w:rsidRPr="00926ED1">
        <w:rPr>
          <w:rFonts w:ascii="Cambria" w:hAnsi="Cambria" w:cs="Calibri"/>
          <w:b/>
          <w:sz w:val="20"/>
        </w:rPr>
        <w:t>.</w:t>
      </w:r>
    </w:p>
    <w:p w14:paraId="07EF3D0B" w14:textId="77777777" w:rsidR="006D050F" w:rsidRPr="00926ED1" w:rsidRDefault="006D050F" w:rsidP="006D050F">
      <w:pPr>
        <w:pStyle w:val="Default"/>
        <w:numPr>
          <w:ilvl w:val="0"/>
          <w:numId w:val="19"/>
        </w:numPr>
        <w:tabs>
          <w:tab w:val="left" w:leader="dot" w:pos="2160"/>
          <w:tab w:val="right" w:leader="dot" w:pos="7560"/>
        </w:tabs>
        <w:ind w:left="720" w:hanging="720"/>
        <w:rPr>
          <w:rFonts w:ascii="Cambria" w:hAnsi="Cambria" w:cs="Calibri"/>
          <w:b/>
          <w:sz w:val="20"/>
        </w:rPr>
      </w:pPr>
      <w:r w:rsidRPr="00926ED1">
        <w:rPr>
          <w:rFonts w:ascii="Cambria" w:hAnsi="Cambria" w:cs="Calibri"/>
          <w:b/>
          <w:sz w:val="20"/>
        </w:rPr>
        <w:t>Please provide a translator if you wish to contact me.  Language: ___________</w:t>
      </w:r>
    </w:p>
    <w:p w14:paraId="07742C6D" w14:textId="77777777" w:rsidR="006D050F" w:rsidRPr="00926ED1" w:rsidRDefault="006D050F" w:rsidP="006D050F">
      <w:pPr>
        <w:pStyle w:val="Default"/>
        <w:numPr>
          <w:ilvl w:val="0"/>
          <w:numId w:val="19"/>
        </w:numPr>
        <w:tabs>
          <w:tab w:val="left" w:leader="dot" w:pos="2160"/>
          <w:tab w:val="right" w:leader="dot" w:pos="7560"/>
        </w:tabs>
        <w:ind w:left="720" w:hanging="720"/>
        <w:rPr>
          <w:rFonts w:ascii="Cambria" w:hAnsi="Cambria" w:cs="Calibri"/>
          <w:sz w:val="20"/>
        </w:rPr>
      </w:pPr>
      <w:r w:rsidRPr="00926ED1">
        <w:rPr>
          <w:rFonts w:ascii="Cambria" w:hAnsi="Cambria" w:cs="Calibri"/>
          <w:b/>
          <w:sz w:val="20"/>
        </w:rPr>
        <w:t>I have access to the Inter</w:t>
      </w:r>
      <w:r w:rsidR="008D3714">
        <w:rPr>
          <w:rFonts w:ascii="Cambria" w:hAnsi="Cambria" w:cs="Calibri"/>
          <w:b/>
          <w:sz w:val="20"/>
        </w:rPr>
        <w:t xml:space="preserve">net and will access the </w:t>
      </w:r>
      <w:del w:id="1" w:author="Megan Arrowood" w:date="2014-07-29T12:56:00Z">
        <w:r w:rsidRPr="00926ED1">
          <w:rPr>
            <w:rFonts w:ascii="Cambria" w:hAnsi="Cambria" w:cs="Calibri"/>
            <w:b/>
            <w:sz w:val="20"/>
          </w:rPr>
          <w:delText>Pinnacle</w:delText>
        </w:r>
      </w:del>
      <w:ins w:id="2" w:author="Megan Arrowood" w:date="2014-07-29T12:56:00Z">
        <w:r w:rsidR="008D3714">
          <w:rPr>
            <w:rFonts w:ascii="Cambria" w:hAnsi="Cambria" w:cs="Calibri"/>
            <w:b/>
            <w:sz w:val="20"/>
          </w:rPr>
          <w:t>Synergy</w:t>
        </w:r>
      </w:ins>
      <w:r w:rsidRPr="00926ED1">
        <w:rPr>
          <w:rFonts w:ascii="Cambria" w:hAnsi="Cambria" w:cs="Calibri"/>
          <w:b/>
          <w:sz w:val="20"/>
        </w:rPr>
        <w:t xml:space="preserve"> student &amp; parent features to check on my student’s progress.  I understand that teachers will make every effort to post grades promptly upon receipt of student work. </w:t>
      </w:r>
    </w:p>
    <w:p w14:paraId="31126E5D" w14:textId="77777777" w:rsidR="006D050F" w:rsidRPr="00926ED1" w:rsidRDefault="006D050F">
      <w:pPr>
        <w:pStyle w:val="Default"/>
        <w:pBdr>
          <w:bottom w:val="single" w:sz="12" w:space="1" w:color="auto"/>
        </w:pBdr>
        <w:tabs>
          <w:tab w:val="left" w:pos="2520"/>
          <w:tab w:val="left" w:pos="2540"/>
          <w:tab w:val="left" w:leader="dot" w:pos="5400"/>
        </w:tabs>
        <w:rPr>
          <w:rFonts w:ascii="Cambria" w:hAnsi="Cambria" w:cs="Calibri"/>
          <w:sz w:val="20"/>
        </w:rPr>
      </w:pPr>
    </w:p>
    <w:p w14:paraId="4CEA62C4" w14:textId="77777777" w:rsidR="006D050F" w:rsidRPr="00926ED1" w:rsidRDefault="006D050F">
      <w:pPr>
        <w:pStyle w:val="Default"/>
        <w:tabs>
          <w:tab w:val="left" w:pos="2520"/>
          <w:tab w:val="left" w:pos="2540"/>
          <w:tab w:val="left" w:leader="dot" w:pos="5400"/>
        </w:tabs>
        <w:ind w:left="2540" w:hanging="2540"/>
        <w:rPr>
          <w:rFonts w:ascii="Cambria" w:hAnsi="Cambria" w:cs="Calibri"/>
          <w:sz w:val="20"/>
        </w:rPr>
      </w:pPr>
      <w:r w:rsidRPr="00926ED1">
        <w:rPr>
          <w:rFonts w:ascii="Cambria" w:hAnsi="Cambria" w:cs="Calibri"/>
          <w:sz w:val="20"/>
        </w:rPr>
        <w:t>(Print) Student Name</w:t>
      </w:r>
    </w:p>
    <w:p w14:paraId="2DE403A5" w14:textId="77777777" w:rsidR="006D050F" w:rsidRPr="00926ED1" w:rsidRDefault="006D050F">
      <w:pPr>
        <w:pStyle w:val="Default"/>
        <w:tabs>
          <w:tab w:val="left" w:pos="2520"/>
          <w:tab w:val="left" w:pos="2540"/>
          <w:tab w:val="left" w:leader="dot" w:pos="5400"/>
        </w:tabs>
        <w:ind w:left="2540" w:hanging="2540"/>
        <w:rPr>
          <w:rFonts w:ascii="Cambria" w:hAnsi="Cambria" w:cs="Calibri"/>
          <w:sz w:val="20"/>
        </w:rPr>
      </w:pPr>
    </w:p>
    <w:p w14:paraId="62431CDC" w14:textId="77777777" w:rsidR="006D050F" w:rsidRPr="00926ED1" w:rsidRDefault="006D050F">
      <w:pPr>
        <w:pStyle w:val="Default"/>
        <w:tabs>
          <w:tab w:val="left" w:pos="2520"/>
          <w:tab w:val="left" w:pos="2540"/>
          <w:tab w:val="left" w:leader="dot" w:pos="5400"/>
        </w:tabs>
        <w:ind w:left="2540" w:hanging="2540"/>
        <w:rPr>
          <w:rFonts w:ascii="Cambria" w:hAnsi="Cambria" w:cs="Calibri"/>
          <w:sz w:val="20"/>
        </w:rPr>
      </w:pPr>
    </w:p>
    <w:p w14:paraId="30DC45F9" w14:textId="77777777" w:rsidR="006D050F" w:rsidRPr="00926ED1" w:rsidRDefault="006D050F">
      <w:pPr>
        <w:pStyle w:val="Default"/>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Calibri"/>
          <w:sz w:val="20"/>
        </w:rPr>
      </w:pPr>
      <w:r w:rsidRPr="00926ED1">
        <w:rPr>
          <w:rFonts w:ascii="Cambria" w:hAnsi="Cambria" w:cs="Calibri"/>
          <w:sz w:val="20"/>
        </w:rPr>
        <w:t>Student Signature</w:t>
      </w:r>
      <w:r w:rsidRPr="00926ED1">
        <w:rPr>
          <w:rFonts w:ascii="Cambria" w:hAnsi="Cambria" w:cs="Calibri"/>
          <w:sz w:val="20"/>
        </w:rPr>
        <w:tab/>
      </w:r>
    </w:p>
    <w:p w14:paraId="49E398E2" w14:textId="77777777" w:rsidR="006D050F" w:rsidRPr="00926ED1" w:rsidRDefault="006D050F">
      <w:pPr>
        <w:pStyle w:val="Default"/>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Calibri"/>
          <w:sz w:val="20"/>
        </w:rPr>
      </w:pPr>
    </w:p>
    <w:p w14:paraId="29D6B04F" w14:textId="77777777" w:rsidR="006D050F" w:rsidRPr="00926ED1" w:rsidRDefault="006D050F">
      <w:pPr>
        <w:pStyle w:val="Default"/>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Calibri"/>
          <w:sz w:val="20"/>
        </w:rPr>
      </w:pPr>
      <w:r w:rsidRPr="00926ED1">
        <w:rPr>
          <w:rFonts w:ascii="Cambria" w:hAnsi="Cambria" w:cs="Calibri"/>
          <w:sz w:val="20"/>
        </w:rPr>
        <w:tab/>
      </w:r>
      <w:r w:rsidRPr="00926ED1">
        <w:rPr>
          <w:rFonts w:ascii="Cambria" w:hAnsi="Cambria" w:cs="Calibri"/>
          <w:sz w:val="20"/>
        </w:rPr>
        <w:tab/>
      </w:r>
      <w:r w:rsidRPr="00926ED1">
        <w:rPr>
          <w:rFonts w:ascii="Cambria" w:hAnsi="Cambria" w:cs="Calibri"/>
          <w:sz w:val="20"/>
        </w:rPr>
        <w:tab/>
      </w:r>
      <w:r w:rsidRPr="00926ED1">
        <w:rPr>
          <w:rFonts w:ascii="Cambria" w:hAnsi="Cambria" w:cs="Calibri"/>
          <w:sz w:val="20"/>
        </w:rPr>
        <w:tab/>
        <w:t xml:space="preserve"> </w:t>
      </w:r>
      <w:r w:rsidRPr="00926ED1">
        <w:rPr>
          <w:rFonts w:ascii="Cambria" w:hAnsi="Cambria" w:cs="Calibri"/>
          <w:sz w:val="20"/>
        </w:rPr>
        <w:tab/>
      </w:r>
    </w:p>
    <w:p w14:paraId="2F37608A" w14:textId="77777777" w:rsidR="006D050F" w:rsidRPr="00926ED1" w:rsidRDefault="006D0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Cambria" w:hAnsi="Cambria" w:cs="Calibri"/>
          <w:color w:val="000000"/>
        </w:rPr>
      </w:pPr>
      <w:r w:rsidRPr="00926ED1">
        <w:rPr>
          <w:rFonts w:ascii="Cambria" w:hAnsi="Cambria" w:cs="Calibri"/>
          <w:color w:val="000000"/>
        </w:rPr>
        <w:t>(Print) Parent Name</w:t>
      </w:r>
    </w:p>
    <w:p w14:paraId="16287F21" w14:textId="77777777" w:rsidR="006D050F" w:rsidRPr="00926ED1" w:rsidRDefault="006D0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Cambria" w:hAnsi="Cambria" w:cs="Calibri"/>
          <w:color w:val="000000"/>
        </w:rPr>
      </w:pPr>
    </w:p>
    <w:p w14:paraId="5BE93A62" w14:textId="77777777" w:rsidR="006D050F" w:rsidRPr="00926ED1" w:rsidRDefault="006D0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Cambria" w:hAnsi="Cambria" w:cs="Calibri"/>
          <w:color w:val="000000"/>
        </w:rPr>
      </w:pPr>
    </w:p>
    <w:p w14:paraId="742FA57B" w14:textId="77777777" w:rsidR="006D050F" w:rsidRPr="00926ED1" w:rsidRDefault="006D050F">
      <w:pPr>
        <w:pBdr>
          <w:top w:val="single" w:sz="12" w:space="1" w:color="auto"/>
          <w:bottom w:val="single" w:sz="12" w:space="1" w:color="auto"/>
        </w:pBdr>
        <w:rPr>
          <w:rFonts w:ascii="Cambria" w:hAnsi="Cambria" w:cs="Calibri"/>
        </w:rPr>
      </w:pPr>
      <w:r w:rsidRPr="00926ED1">
        <w:rPr>
          <w:rFonts w:ascii="Cambria" w:hAnsi="Cambria" w:cs="Calibri"/>
        </w:rPr>
        <w:t>Parent Signature</w:t>
      </w:r>
    </w:p>
    <w:p w14:paraId="384BA73E" w14:textId="77777777" w:rsidR="006D050F" w:rsidRPr="00926ED1" w:rsidRDefault="006D050F">
      <w:pPr>
        <w:pBdr>
          <w:top w:val="single" w:sz="12" w:space="1" w:color="auto"/>
          <w:bottom w:val="single" w:sz="12" w:space="1" w:color="auto"/>
        </w:pBdr>
        <w:rPr>
          <w:rFonts w:ascii="Cambria" w:hAnsi="Cambria" w:cs="Calibri"/>
        </w:rPr>
      </w:pPr>
    </w:p>
    <w:p w14:paraId="67680026" w14:textId="77777777" w:rsidR="006D050F" w:rsidRPr="00926ED1" w:rsidRDefault="006D050F">
      <w:pPr>
        <w:pBdr>
          <w:top w:val="single" w:sz="12" w:space="1" w:color="auto"/>
          <w:bottom w:val="single" w:sz="12" w:space="1" w:color="auto"/>
        </w:pBdr>
        <w:rPr>
          <w:rFonts w:ascii="Cambria" w:hAnsi="Cambria" w:cs="Calibri"/>
        </w:rPr>
      </w:pPr>
      <w:r w:rsidRPr="00926ED1">
        <w:rPr>
          <w:rFonts w:ascii="Cambria" w:hAnsi="Cambria" w:cs="Calibri"/>
        </w:rPr>
        <w:lastRenderedPageBreak/>
        <w:t>(</w:t>
      </w:r>
      <w:r w:rsidR="00E13548" w:rsidRPr="00926ED1">
        <w:rPr>
          <w:rFonts w:ascii="Cambria" w:hAnsi="Cambria" w:cs="Calibri"/>
        </w:rPr>
        <w:t>Cell</w:t>
      </w:r>
      <w:r w:rsidRPr="00926ED1">
        <w:rPr>
          <w:rFonts w:ascii="Cambria" w:hAnsi="Cambria" w:cs="Calibri"/>
        </w:rPr>
        <w:t>)</w:t>
      </w:r>
      <w:r w:rsidRPr="00926ED1">
        <w:rPr>
          <w:rFonts w:ascii="Cambria" w:hAnsi="Cambria" w:cs="Calibri"/>
        </w:rPr>
        <w:tab/>
      </w:r>
      <w:r w:rsidRPr="00926ED1">
        <w:rPr>
          <w:rFonts w:ascii="Cambria" w:hAnsi="Cambria" w:cs="Calibri"/>
        </w:rPr>
        <w:tab/>
      </w:r>
      <w:r w:rsidRPr="00926ED1">
        <w:rPr>
          <w:rFonts w:ascii="Cambria" w:hAnsi="Cambria" w:cs="Calibri"/>
        </w:rPr>
        <w:tab/>
      </w:r>
      <w:r w:rsidRPr="00926ED1">
        <w:rPr>
          <w:rFonts w:ascii="Cambria" w:hAnsi="Cambria" w:cs="Calibri"/>
        </w:rPr>
        <w:tab/>
      </w:r>
      <w:r w:rsidRPr="00926ED1">
        <w:rPr>
          <w:rFonts w:ascii="Cambria" w:hAnsi="Cambria" w:cs="Calibri"/>
        </w:rPr>
        <w:tab/>
      </w:r>
      <w:r w:rsidRPr="00926ED1">
        <w:rPr>
          <w:rFonts w:ascii="Cambria" w:hAnsi="Cambria" w:cs="Calibri"/>
        </w:rPr>
        <w:tab/>
      </w:r>
      <w:r w:rsidRPr="00926ED1">
        <w:rPr>
          <w:rFonts w:ascii="Cambria" w:hAnsi="Cambria" w:cs="Calibri"/>
        </w:rPr>
        <w:tab/>
      </w:r>
      <w:r w:rsidRPr="00926ED1">
        <w:rPr>
          <w:rFonts w:ascii="Cambria" w:hAnsi="Cambria" w:cs="Calibri"/>
        </w:rPr>
        <w:tab/>
        <w:t>(Work)</w:t>
      </w:r>
    </w:p>
    <w:p w14:paraId="6401F16E" w14:textId="77777777" w:rsidR="006D050F" w:rsidRPr="00926ED1" w:rsidRDefault="006D050F" w:rsidP="006D050F">
      <w:pPr>
        <w:rPr>
          <w:rFonts w:ascii="Cambria" w:hAnsi="Cambria" w:cs="Calibri"/>
        </w:rPr>
      </w:pPr>
      <w:r w:rsidRPr="00926ED1">
        <w:rPr>
          <w:rFonts w:ascii="Cambria" w:hAnsi="Cambria" w:cs="Calibri"/>
        </w:rPr>
        <w:t>Parent telephone numbers</w:t>
      </w:r>
    </w:p>
    <w:p w14:paraId="34B3F2EB" w14:textId="77777777" w:rsidR="006D050F" w:rsidRPr="00926ED1" w:rsidRDefault="006D050F">
      <w:pPr>
        <w:pBdr>
          <w:bottom w:val="single" w:sz="12" w:space="1" w:color="auto"/>
        </w:pBdr>
        <w:rPr>
          <w:rFonts w:ascii="Cambria" w:hAnsi="Cambria" w:cs="Calibri"/>
        </w:rPr>
      </w:pPr>
    </w:p>
    <w:p w14:paraId="7D34F5C7" w14:textId="77777777" w:rsidR="006D050F" w:rsidRPr="00926ED1" w:rsidRDefault="006D050F">
      <w:pPr>
        <w:pBdr>
          <w:bottom w:val="single" w:sz="12" w:space="1" w:color="auto"/>
        </w:pBdr>
        <w:rPr>
          <w:rFonts w:ascii="Cambria" w:hAnsi="Cambria" w:cs="Calibri"/>
        </w:rPr>
      </w:pPr>
    </w:p>
    <w:p w14:paraId="3B067BF6" w14:textId="77777777" w:rsidR="006D050F" w:rsidRPr="00926ED1" w:rsidRDefault="006D05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Calibri"/>
          <w:sz w:val="20"/>
        </w:rPr>
      </w:pPr>
      <w:r w:rsidRPr="00926ED1">
        <w:rPr>
          <w:rFonts w:ascii="Cambria" w:hAnsi="Cambria" w:cs="Calibri"/>
          <w:sz w:val="20"/>
        </w:rPr>
        <w:t xml:space="preserve"> (Parent e-mail—optional but encouraged</w:t>
      </w:r>
      <w:r w:rsidRPr="00926ED1">
        <w:rPr>
          <w:rFonts w:ascii="Cambria" w:hAnsi="Cambria" w:cs="Calibri"/>
          <w:i/>
          <w:sz w:val="20"/>
        </w:rPr>
        <w:t>)</w:t>
      </w:r>
    </w:p>
    <w:p w14:paraId="0B4020A7" w14:textId="77777777" w:rsidR="006D050F" w:rsidRPr="00926ED1" w:rsidRDefault="006D050F">
      <w:pPr>
        <w:rPr>
          <w:rFonts w:ascii="Cambria" w:hAnsi="Cambria" w:cs="Calibri"/>
        </w:rPr>
      </w:pPr>
    </w:p>
    <w:p w14:paraId="1D7B270A" w14:textId="77777777" w:rsidR="006D050F" w:rsidRPr="00926ED1" w:rsidRDefault="006D050F" w:rsidP="006D050F">
      <w:pPr>
        <w:pBdr>
          <w:bottom w:val="single" w:sz="12" w:space="1" w:color="auto"/>
        </w:pBdr>
        <w:rPr>
          <w:rFonts w:ascii="Cambria" w:hAnsi="Cambria" w:cs="Calibri"/>
        </w:rPr>
      </w:pPr>
    </w:p>
    <w:p w14:paraId="1E487099" w14:textId="77777777" w:rsidR="006D050F" w:rsidRPr="00926ED1" w:rsidRDefault="006D050F" w:rsidP="006D05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Calibri"/>
          <w:sz w:val="20"/>
        </w:rPr>
      </w:pPr>
      <w:r w:rsidRPr="00926ED1">
        <w:rPr>
          <w:rFonts w:ascii="Cambria" w:hAnsi="Cambria" w:cs="Calibri"/>
          <w:sz w:val="20"/>
        </w:rPr>
        <w:t xml:space="preserve"> (Student e-mail—REQUIRED</w:t>
      </w:r>
      <w:r w:rsidRPr="00926ED1">
        <w:rPr>
          <w:rFonts w:ascii="Cambria" w:hAnsi="Cambria" w:cs="Calibri"/>
          <w:i/>
          <w:sz w:val="20"/>
        </w:rPr>
        <w:t>)</w:t>
      </w:r>
    </w:p>
    <w:p w14:paraId="4F904CB7" w14:textId="77777777" w:rsidR="006D050F" w:rsidRPr="00926ED1" w:rsidRDefault="006D050F">
      <w:pPr>
        <w:rPr>
          <w:rFonts w:ascii="Cambria" w:hAnsi="Cambria" w:cs="Calibri"/>
        </w:rPr>
      </w:pPr>
    </w:p>
    <w:p w14:paraId="06971CD3" w14:textId="77777777" w:rsidR="006D050F" w:rsidRPr="00926ED1" w:rsidRDefault="006D050F">
      <w:pPr>
        <w:rPr>
          <w:rFonts w:ascii="Cambria" w:hAnsi="Cambria" w:cs="Calibri"/>
          <w:b/>
        </w:rPr>
      </w:pPr>
    </w:p>
    <w:p w14:paraId="665FA20D" w14:textId="77777777" w:rsidR="005C5858" w:rsidRDefault="005C5858" w:rsidP="005C5858">
      <w:pPr>
        <w:rPr>
          <w:rFonts w:ascii="Cambria" w:hAnsi="Cambria" w:cs="Calibri"/>
          <w:b/>
        </w:rPr>
      </w:pPr>
      <w:r>
        <w:rPr>
          <w:rFonts w:ascii="Cambria" w:hAnsi="Cambria" w:cs="Calibri"/>
          <w:b/>
        </w:rPr>
        <w:t>Movie Permission Form:</w:t>
      </w:r>
    </w:p>
    <w:p w14:paraId="588C3D1D" w14:textId="77777777" w:rsidR="005C5858" w:rsidRPr="00926ED1" w:rsidRDefault="005C5858" w:rsidP="005C5858">
      <w:pPr>
        <w:rPr>
          <w:rFonts w:ascii="Cambria" w:hAnsi="Cambria" w:cs="Calibri"/>
          <w:b/>
        </w:rPr>
      </w:pPr>
      <w:r>
        <w:rPr>
          <w:rFonts w:ascii="Cambria" w:hAnsi="Cambria" w:cs="Calibri"/>
          <w:b/>
        </w:rPr>
        <w:t>I, __________________________________________________________________________________________________________________- (printed parent name)</w:t>
      </w:r>
    </w:p>
    <w:p w14:paraId="2A1F701D" w14:textId="77777777" w:rsidR="005C5858" w:rsidRPr="00926ED1" w:rsidRDefault="005C5858" w:rsidP="005C5858">
      <w:pPr>
        <w:rPr>
          <w:rFonts w:ascii="Cambria" w:hAnsi="Cambria" w:cs="Calibri"/>
          <w:b/>
        </w:rPr>
      </w:pPr>
    </w:p>
    <w:p w14:paraId="23E32B0F" w14:textId="77777777" w:rsidR="005C5858" w:rsidRDefault="005C5858" w:rsidP="005C5858">
      <w:pPr>
        <w:rPr>
          <w:rFonts w:ascii="Cambria" w:hAnsi="Cambria" w:cs="Calibri"/>
          <w:b/>
        </w:rPr>
      </w:pPr>
      <w:r>
        <w:rPr>
          <w:rFonts w:ascii="Cambria" w:hAnsi="Cambria" w:cs="Calibri"/>
          <w:b/>
        </w:rPr>
        <w:t>___________________________________________________________________________________________________________________- (printed student name)</w:t>
      </w:r>
    </w:p>
    <w:p w14:paraId="2FD6F9AA" w14:textId="77777777" w:rsidR="005C5858" w:rsidRPr="00926ED1" w:rsidRDefault="005C5858" w:rsidP="005C5858">
      <w:pPr>
        <w:rPr>
          <w:rFonts w:ascii="Cambria" w:hAnsi="Cambria" w:cs="Calibri"/>
          <w:b/>
        </w:rPr>
      </w:pPr>
      <w:r>
        <w:rPr>
          <w:rFonts w:ascii="Cambria" w:hAnsi="Cambria" w:cs="Calibri"/>
          <w:b/>
        </w:rPr>
        <w:t xml:space="preserve">Having read and understood the contents of the syllabus, do agree to abide by the rules set forth within. I also do accept that my child may be exposed to films/television programming that may have a rating of PG-13 and DO OR DO NOT (please circle one) give consent to allow my child to participate in the viewing of these items. Children will be given an alternative assignment if needed (this is not a punishment). </w:t>
      </w:r>
    </w:p>
    <w:p w14:paraId="03EFCA41" w14:textId="77777777" w:rsidR="005C5858" w:rsidRPr="00926ED1" w:rsidRDefault="005C5858" w:rsidP="005C5858">
      <w:pPr>
        <w:rPr>
          <w:rFonts w:ascii="Cambria" w:hAnsi="Cambria" w:cs="Calibri"/>
          <w:b/>
        </w:rPr>
      </w:pPr>
    </w:p>
    <w:p w14:paraId="72921353" w14:textId="77777777" w:rsidR="005C5858" w:rsidRDefault="005C5858" w:rsidP="005C5858">
      <w:pPr>
        <w:tabs>
          <w:tab w:val="left" w:pos="660"/>
        </w:tabs>
        <w:rPr>
          <w:rFonts w:ascii="Cambria" w:hAnsi="Cambria" w:cs="Calibri"/>
          <w:b/>
        </w:rPr>
      </w:pPr>
      <w:r>
        <w:rPr>
          <w:rFonts w:ascii="Cambria" w:hAnsi="Cambria" w:cs="Calibri"/>
          <w:b/>
        </w:rPr>
        <w:tab/>
      </w:r>
      <w:r w:rsidRPr="00623690">
        <w:rPr>
          <w:rFonts w:ascii="Cambria" w:hAnsi="Cambria" w:cs="Calibri"/>
          <w:b/>
          <w:sz w:val="24"/>
        </w:rPr>
        <w:t xml:space="preserve">I DO or DO NOT (please circle one) give consent for the viewing of PG-13 Films. </w:t>
      </w:r>
    </w:p>
    <w:p w14:paraId="5F96A722" w14:textId="77777777" w:rsidR="005C5858" w:rsidRDefault="005C5858" w:rsidP="005C5858">
      <w:pPr>
        <w:tabs>
          <w:tab w:val="left" w:pos="660"/>
        </w:tabs>
        <w:rPr>
          <w:rFonts w:ascii="Cambria" w:hAnsi="Cambria" w:cs="Calibri"/>
          <w:b/>
        </w:rPr>
      </w:pPr>
    </w:p>
    <w:p w14:paraId="57EC3A67" w14:textId="77777777" w:rsidR="005C5858" w:rsidRDefault="005C5858" w:rsidP="005C5858">
      <w:pPr>
        <w:tabs>
          <w:tab w:val="left" w:pos="660"/>
        </w:tabs>
        <w:rPr>
          <w:rFonts w:ascii="Cambria" w:hAnsi="Cambria" w:cs="Calibri"/>
          <w:b/>
        </w:rPr>
      </w:pPr>
      <w:r>
        <w:rPr>
          <w:rFonts w:ascii="Cambria" w:hAnsi="Cambria" w:cs="Calibri"/>
          <w:b/>
        </w:rPr>
        <w:t>Parent Signature _______________________________________________________________________________________ Date ______________________</w:t>
      </w:r>
    </w:p>
    <w:p w14:paraId="5B95CD12" w14:textId="77777777" w:rsidR="005C5858" w:rsidRDefault="005C5858" w:rsidP="005C5858">
      <w:pPr>
        <w:tabs>
          <w:tab w:val="left" w:pos="660"/>
        </w:tabs>
        <w:rPr>
          <w:rFonts w:ascii="Cambria" w:hAnsi="Cambria" w:cs="Calibri"/>
          <w:b/>
        </w:rPr>
      </w:pPr>
    </w:p>
    <w:p w14:paraId="07C7F51C" w14:textId="77777777" w:rsidR="005C5858" w:rsidRDefault="005C5858" w:rsidP="005C5858">
      <w:pPr>
        <w:tabs>
          <w:tab w:val="left" w:pos="660"/>
        </w:tabs>
        <w:rPr>
          <w:rFonts w:ascii="Cambria" w:hAnsi="Cambria" w:cs="Calibri"/>
          <w:b/>
        </w:rPr>
      </w:pPr>
      <w:r>
        <w:rPr>
          <w:rFonts w:ascii="Cambria" w:hAnsi="Cambria" w:cs="Calibri"/>
          <w:b/>
        </w:rPr>
        <w:t>Student Signature ______________________________________________________________________________________ Date _____________________</w:t>
      </w:r>
    </w:p>
    <w:p w14:paraId="3581714D" w14:textId="77777777" w:rsidR="006D050F" w:rsidRPr="00926ED1" w:rsidRDefault="006D050F" w:rsidP="005C5858">
      <w:pPr>
        <w:tabs>
          <w:tab w:val="left" w:pos="660"/>
        </w:tabs>
        <w:rPr>
          <w:rFonts w:ascii="Cambria" w:hAnsi="Cambria" w:cs="Calibri"/>
          <w:b/>
        </w:rPr>
      </w:pPr>
      <w:r w:rsidRPr="00926ED1">
        <w:rPr>
          <w:rFonts w:ascii="Cambria" w:hAnsi="Cambria" w:cs="Calibri"/>
          <w:b/>
        </w:rPr>
        <w:t xml:space="preserve">RETURN THIS FORM WITH BOTH SIGNATURES BY </w:t>
      </w:r>
      <w:r w:rsidR="009E3441" w:rsidRPr="00926ED1">
        <w:rPr>
          <w:rFonts w:ascii="Cambria" w:hAnsi="Cambria" w:cs="Calibri"/>
          <w:b/>
        </w:rPr>
        <w:t>Friday</w:t>
      </w:r>
      <w:r w:rsidR="009B71CE">
        <w:rPr>
          <w:rFonts w:ascii="Cambria" w:hAnsi="Cambria" w:cs="Calibri"/>
          <w:b/>
        </w:rPr>
        <w:t xml:space="preserve"> January 5</w:t>
      </w:r>
      <w:r w:rsidR="00FB63E7">
        <w:rPr>
          <w:rFonts w:ascii="Cambria" w:hAnsi="Cambria" w:cs="Calibri"/>
          <w:b/>
        </w:rPr>
        <w:t>, 201</w:t>
      </w:r>
      <w:r w:rsidR="009B71CE">
        <w:rPr>
          <w:rFonts w:ascii="Cambria" w:hAnsi="Cambria" w:cs="Calibri"/>
          <w:b/>
        </w:rPr>
        <w:t>8</w:t>
      </w:r>
      <w:r w:rsidRPr="00926ED1">
        <w:rPr>
          <w:rFonts w:ascii="Cambria" w:hAnsi="Cambria" w:cs="Calibri"/>
          <w:b/>
        </w:rPr>
        <w:t>.</w:t>
      </w:r>
    </w:p>
    <w:sectPr w:rsidR="006D050F" w:rsidRPr="00926ED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450" w:right="720" w:bottom="72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0BBB2" w14:textId="77777777" w:rsidR="00DA6CC7" w:rsidRDefault="00DA6CC7">
      <w:r>
        <w:separator/>
      </w:r>
    </w:p>
  </w:endnote>
  <w:endnote w:type="continuationSeparator" w:id="0">
    <w:p w14:paraId="13CB595B" w14:textId="77777777" w:rsidR="00DA6CC7" w:rsidRDefault="00DA6CC7">
      <w:r>
        <w:continuationSeparator/>
      </w:r>
    </w:p>
  </w:endnote>
  <w:endnote w:type="continuationNotice" w:id="1">
    <w:p w14:paraId="6D9C8D39" w14:textId="77777777" w:rsidR="00DA6CC7" w:rsidRDefault="00DA6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elegraphic">
    <w:charset w:val="00"/>
    <w:family w:val="auto"/>
    <w:pitch w:val="variable"/>
    <w:sig w:usb0="03000000" w:usb1="00000000" w:usb2="00000000" w:usb3="00000000" w:csb0="00000001" w:csb1="00000000"/>
  </w:font>
  <w:font w:name="Telegraphic Bold Italic">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959E7" w14:textId="77777777" w:rsidR="006D050F" w:rsidRDefault="006D050F">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6281" w14:textId="77777777" w:rsidR="006D050F" w:rsidRDefault="006D050F">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0E89" w14:textId="77777777" w:rsidR="006D050F" w:rsidRDefault="006D050F">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E05EE" w14:textId="77777777" w:rsidR="00DA6CC7" w:rsidRDefault="00DA6CC7">
      <w:r>
        <w:separator/>
      </w:r>
    </w:p>
  </w:footnote>
  <w:footnote w:type="continuationSeparator" w:id="0">
    <w:p w14:paraId="2FC17F8B" w14:textId="77777777" w:rsidR="00DA6CC7" w:rsidRDefault="00DA6CC7">
      <w:r>
        <w:continuationSeparator/>
      </w:r>
    </w:p>
  </w:footnote>
  <w:footnote w:type="continuationNotice" w:id="1">
    <w:p w14:paraId="0A4F7224" w14:textId="77777777" w:rsidR="00DA6CC7" w:rsidRDefault="00DA6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EACE" w14:textId="77777777" w:rsidR="006D050F" w:rsidRDefault="006D050F">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5B58" w14:textId="77777777" w:rsidR="006D050F" w:rsidRDefault="006D050F">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6FC9" w14:textId="77777777" w:rsidR="006D050F" w:rsidRDefault="006D050F">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00000"/>
    <w:lvl w:ilvl="0">
      <w:start w:val="1"/>
      <w:numFmt w:val="bullet"/>
      <w:lvlText w:val=""/>
      <w:lvlJc w:val="left"/>
      <w:pPr>
        <w:tabs>
          <w:tab w:val="num" w:pos="720"/>
        </w:tabs>
        <w:ind w:left="360" w:hanging="360"/>
      </w:pPr>
      <w:rPr>
        <w:rFonts w:ascii="Wingdings 2" w:hAnsi="Telegraphic" w:hint="default"/>
        <w:sz w:val="48"/>
      </w:rPr>
    </w:lvl>
  </w:abstractNum>
  <w:abstractNum w:abstractNumId="2" w15:restartNumberingAfterBreak="0">
    <w:nsid w:val="00000003"/>
    <w:multiLevelType w:val="singleLevel"/>
    <w:tmpl w:val="00000000"/>
    <w:lvl w:ilvl="0">
      <w:start w:val="1"/>
      <w:numFmt w:val="bullet"/>
      <w:lvlText w:val=""/>
      <w:lvlJc w:val="left"/>
      <w:pPr>
        <w:tabs>
          <w:tab w:val="num" w:pos="720"/>
        </w:tabs>
        <w:ind w:left="360" w:hanging="360"/>
      </w:pPr>
      <w:rPr>
        <w:rFonts w:ascii="Wingdings" w:hAnsi="Wingdings" w:hint="default"/>
        <w:sz w:val="16"/>
      </w:rPr>
    </w:lvl>
  </w:abstractNum>
  <w:abstractNum w:abstractNumId="3"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00000"/>
    <w:lvl w:ilvl="0">
      <w:start w:val="1"/>
      <w:numFmt w:val="bullet"/>
      <w:lvlText w:val=""/>
      <w:lvlJc w:val="left"/>
      <w:pPr>
        <w:tabs>
          <w:tab w:val="num" w:pos="720"/>
        </w:tabs>
        <w:ind w:left="360" w:hanging="360"/>
      </w:pPr>
      <w:rPr>
        <w:rFonts w:ascii="Wingdings 2" w:hAnsi="Telegraphic Bold Italic" w:hint="default"/>
        <w:sz w:val="48"/>
      </w:rPr>
    </w:lvl>
  </w:abstractNum>
  <w:abstractNum w:abstractNumId="5" w15:restartNumberingAfterBreak="0">
    <w:nsid w:val="00000006"/>
    <w:multiLevelType w:val="singleLevel"/>
    <w:tmpl w:val="00000000"/>
    <w:lvl w:ilvl="0">
      <w:start w:val="1"/>
      <w:numFmt w:val="bullet"/>
      <w:lvlText w:val=""/>
      <w:lvlJc w:val="left"/>
      <w:pPr>
        <w:tabs>
          <w:tab w:val="num" w:pos="720"/>
        </w:tabs>
        <w:ind w:left="360" w:hanging="360"/>
      </w:pPr>
      <w:rPr>
        <w:rFonts w:ascii="Wingdings 2" w:hAnsi="Telegraphic Bold Italic" w:hint="default"/>
        <w:sz w:val="48"/>
      </w:rPr>
    </w:lvl>
  </w:abstractNum>
  <w:abstractNum w:abstractNumId="6" w15:restartNumberingAfterBreak="0">
    <w:nsid w:val="00000007"/>
    <w:multiLevelType w:val="singleLevel"/>
    <w:tmpl w:val="00000000"/>
    <w:lvl w:ilvl="0">
      <w:start w:val="1"/>
      <w:numFmt w:val="bullet"/>
      <w:lvlText w:val=""/>
      <w:lvlJc w:val="left"/>
      <w:pPr>
        <w:tabs>
          <w:tab w:val="num" w:pos="720"/>
        </w:tabs>
        <w:ind w:left="360" w:hanging="360"/>
      </w:pPr>
      <w:rPr>
        <w:rFonts w:ascii="Wingdings 2" w:hAnsi="Telegraphic Bold Italic" w:hint="default"/>
        <w:sz w:val="48"/>
      </w:rPr>
    </w:lvl>
  </w:abstractNum>
  <w:abstractNum w:abstractNumId="7"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9"/>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29C5BB1"/>
    <w:multiLevelType w:val="hybridMultilevel"/>
    <w:tmpl w:val="9B28D9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02D84EC6"/>
    <w:multiLevelType w:val="hybridMultilevel"/>
    <w:tmpl w:val="A308E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E1E86"/>
    <w:multiLevelType w:val="hybridMultilevel"/>
    <w:tmpl w:val="4C7E134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Tahoma"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Tahom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Tahom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03AB6A29"/>
    <w:multiLevelType w:val="hybridMultilevel"/>
    <w:tmpl w:val="C42C7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3A62AC"/>
    <w:multiLevelType w:val="hybridMultilevel"/>
    <w:tmpl w:val="68B8F32C"/>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12BD047F"/>
    <w:multiLevelType w:val="hybridMultilevel"/>
    <w:tmpl w:val="DDBAE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6740A6"/>
    <w:multiLevelType w:val="hybridMultilevel"/>
    <w:tmpl w:val="DC1A65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1E7B08B9"/>
    <w:multiLevelType w:val="hybridMultilevel"/>
    <w:tmpl w:val="48928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B373C2"/>
    <w:multiLevelType w:val="hybridMultilevel"/>
    <w:tmpl w:val="37E26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700A0"/>
    <w:multiLevelType w:val="hybridMultilevel"/>
    <w:tmpl w:val="4C4EC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1320C3"/>
    <w:multiLevelType w:val="hybridMultilevel"/>
    <w:tmpl w:val="2BC6B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9E0202"/>
    <w:multiLevelType w:val="multilevel"/>
    <w:tmpl w:val="6C6E4C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87B75B1"/>
    <w:multiLevelType w:val="hybridMultilevel"/>
    <w:tmpl w:val="9418C9CE"/>
    <w:lvl w:ilvl="0" w:tplc="882ED57E">
      <w:start w:val="1"/>
      <w:numFmt w:val="decimal"/>
      <w:lvlText w:val="%1."/>
      <w:lvlJc w:val="left"/>
      <w:pPr>
        <w:ind w:left="720" w:hanging="360"/>
      </w:pPr>
    </w:lvl>
    <w:lvl w:ilvl="1" w:tplc="E10C2408">
      <w:start w:val="1"/>
      <w:numFmt w:val="lowerLetter"/>
      <w:lvlText w:val="%2."/>
      <w:lvlJc w:val="left"/>
      <w:pPr>
        <w:ind w:left="1440" w:hanging="360"/>
      </w:pPr>
    </w:lvl>
    <w:lvl w:ilvl="2" w:tplc="BAAC00C2">
      <w:start w:val="1"/>
      <w:numFmt w:val="lowerRoman"/>
      <w:lvlText w:val="%3."/>
      <w:lvlJc w:val="right"/>
      <w:pPr>
        <w:ind w:left="2160" w:hanging="180"/>
      </w:pPr>
    </w:lvl>
    <w:lvl w:ilvl="3" w:tplc="5CCA1490">
      <w:start w:val="1"/>
      <w:numFmt w:val="decimal"/>
      <w:lvlText w:val="%4."/>
      <w:lvlJc w:val="left"/>
      <w:pPr>
        <w:ind w:left="2880" w:hanging="360"/>
      </w:pPr>
    </w:lvl>
    <w:lvl w:ilvl="4" w:tplc="44083778">
      <w:start w:val="1"/>
      <w:numFmt w:val="lowerLetter"/>
      <w:lvlText w:val="%5."/>
      <w:lvlJc w:val="left"/>
      <w:pPr>
        <w:ind w:left="3600" w:hanging="360"/>
      </w:pPr>
    </w:lvl>
    <w:lvl w:ilvl="5" w:tplc="53F40D16">
      <w:start w:val="1"/>
      <w:numFmt w:val="lowerRoman"/>
      <w:lvlText w:val="%6."/>
      <w:lvlJc w:val="right"/>
      <w:pPr>
        <w:ind w:left="4320" w:hanging="180"/>
      </w:pPr>
    </w:lvl>
    <w:lvl w:ilvl="6" w:tplc="63D8F544">
      <w:start w:val="1"/>
      <w:numFmt w:val="decimal"/>
      <w:lvlText w:val="%7."/>
      <w:lvlJc w:val="left"/>
      <w:pPr>
        <w:ind w:left="5040" w:hanging="360"/>
      </w:pPr>
    </w:lvl>
    <w:lvl w:ilvl="7" w:tplc="FCE6A488">
      <w:start w:val="1"/>
      <w:numFmt w:val="lowerLetter"/>
      <w:lvlText w:val="%8."/>
      <w:lvlJc w:val="left"/>
      <w:pPr>
        <w:ind w:left="5760" w:hanging="360"/>
      </w:pPr>
    </w:lvl>
    <w:lvl w:ilvl="8" w:tplc="A38238B4">
      <w:start w:val="1"/>
      <w:numFmt w:val="lowerRoman"/>
      <w:lvlText w:val="%9."/>
      <w:lvlJc w:val="right"/>
      <w:pPr>
        <w:ind w:left="6480" w:hanging="180"/>
      </w:pPr>
    </w:lvl>
  </w:abstractNum>
  <w:abstractNum w:abstractNumId="22" w15:restartNumberingAfterBreak="0">
    <w:nsid w:val="3D866C53"/>
    <w:multiLevelType w:val="hybridMultilevel"/>
    <w:tmpl w:val="F48ADC72"/>
    <w:lvl w:ilvl="0" w:tplc="99DC07DC">
      <w:start w:val="1"/>
      <w:numFmt w:val="bullet"/>
      <w:lvlText w:val=""/>
      <w:lvlJc w:val="left"/>
      <w:pPr>
        <w:ind w:left="720" w:hanging="360"/>
      </w:pPr>
      <w:rPr>
        <w:rFonts w:ascii="Symbol" w:hAnsi="Symbol" w:hint="default"/>
      </w:rPr>
    </w:lvl>
    <w:lvl w:ilvl="1" w:tplc="F172532C">
      <w:start w:val="1"/>
      <w:numFmt w:val="bullet"/>
      <w:lvlText w:val="o"/>
      <w:lvlJc w:val="left"/>
      <w:pPr>
        <w:ind w:left="1440" w:hanging="360"/>
      </w:pPr>
      <w:rPr>
        <w:rFonts w:ascii="Courier New" w:hAnsi="Courier New" w:hint="default"/>
      </w:rPr>
    </w:lvl>
    <w:lvl w:ilvl="2" w:tplc="0F34A5CA">
      <w:start w:val="1"/>
      <w:numFmt w:val="bullet"/>
      <w:lvlText w:val=""/>
      <w:lvlJc w:val="left"/>
      <w:pPr>
        <w:ind w:left="2160" w:hanging="360"/>
      </w:pPr>
      <w:rPr>
        <w:rFonts w:ascii="Wingdings" w:hAnsi="Wingdings" w:hint="default"/>
      </w:rPr>
    </w:lvl>
    <w:lvl w:ilvl="3" w:tplc="A546DB78">
      <w:start w:val="1"/>
      <w:numFmt w:val="bullet"/>
      <w:lvlText w:val=""/>
      <w:lvlJc w:val="left"/>
      <w:pPr>
        <w:ind w:left="2880" w:hanging="360"/>
      </w:pPr>
      <w:rPr>
        <w:rFonts w:ascii="Symbol" w:hAnsi="Symbol" w:hint="default"/>
      </w:rPr>
    </w:lvl>
    <w:lvl w:ilvl="4" w:tplc="166438F2">
      <w:start w:val="1"/>
      <w:numFmt w:val="bullet"/>
      <w:lvlText w:val="o"/>
      <w:lvlJc w:val="left"/>
      <w:pPr>
        <w:ind w:left="3600" w:hanging="360"/>
      </w:pPr>
      <w:rPr>
        <w:rFonts w:ascii="Courier New" w:hAnsi="Courier New" w:hint="default"/>
      </w:rPr>
    </w:lvl>
    <w:lvl w:ilvl="5" w:tplc="09F086FE">
      <w:start w:val="1"/>
      <w:numFmt w:val="bullet"/>
      <w:lvlText w:val=""/>
      <w:lvlJc w:val="left"/>
      <w:pPr>
        <w:ind w:left="4320" w:hanging="360"/>
      </w:pPr>
      <w:rPr>
        <w:rFonts w:ascii="Wingdings" w:hAnsi="Wingdings" w:hint="default"/>
      </w:rPr>
    </w:lvl>
    <w:lvl w:ilvl="6" w:tplc="5BC2763A">
      <w:start w:val="1"/>
      <w:numFmt w:val="bullet"/>
      <w:lvlText w:val=""/>
      <w:lvlJc w:val="left"/>
      <w:pPr>
        <w:ind w:left="5040" w:hanging="360"/>
      </w:pPr>
      <w:rPr>
        <w:rFonts w:ascii="Symbol" w:hAnsi="Symbol" w:hint="default"/>
      </w:rPr>
    </w:lvl>
    <w:lvl w:ilvl="7" w:tplc="3496D030">
      <w:start w:val="1"/>
      <w:numFmt w:val="bullet"/>
      <w:lvlText w:val="o"/>
      <w:lvlJc w:val="left"/>
      <w:pPr>
        <w:ind w:left="5760" w:hanging="360"/>
      </w:pPr>
      <w:rPr>
        <w:rFonts w:ascii="Courier New" w:hAnsi="Courier New" w:hint="default"/>
      </w:rPr>
    </w:lvl>
    <w:lvl w:ilvl="8" w:tplc="55BEE49C">
      <w:start w:val="1"/>
      <w:numFmt w:val="bullet"/>
      <w:lvlText w:val=""/>
      <w:lvlJc w:val="left"/>
      <w:pPr>
        <w:ind w:left="6480" w:hanging="360"/>
      </w:pPr>
      <w:rPr>
        <w:rFonts w:ascii="Wingdings" w:hAnsi="Wingdings" w:hint="default"/>
      </w:rPr>
    </w:lvl>
  </w:abstractNum>
  <w:abstractNum w:abstractNumId="23" w15:restartNumberingAfterBreak="0">
    <w:nsid w:val="3DA23C85"/>
    <w:multiLevelType w:val="hybridMultilevel"/>
    <w:tmpl w:val="065C33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3DC91AA7"/>
    <w:multiLevelType w:val="hybridMultilevel"/>
    <w:tmpl w:val="EA6CE428"/>
    <w:lvl w:ilvl="0" w:tplc="9BC2EE5C">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9B7A74"/>
    <w:multiLevelType w:val="multilevel"/>
    <w:tmpl w:val="6C6E4C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9E7B89"/>
    <w:multiLevelType w:val="hybridMultilevel"/>
    <w:tmpl w:val="14F09476"/>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44425621"/>
    <w:multiLevelType w:val="hybridMultilevel"/>
    <w:tmpl w:val="DF3C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05074"/>
    <w:multiLevelType w:val="hybridMultilevel"/>
    <w:tmpl w:val="78B437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Tahoma"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Tahom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Tahom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49673A25"/>
    <w:multiLevelType w:val="hybridMultilevel"/>
    <w:tmpl w:val="6C6E4C22"/>
    <w:lvl w:ilvl="0" w:tplc="0409000F">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4A6679DB"/>
    <w:multiLevelType w:val="hybridMultilevel"/>
    <w:tmpl w:val="FC3AEFB0"/>
    <w:lvl w:ilvl="0" w:tplc="85A217D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0D8443C"/>
    <w:multiLevelType w:val="hybridMultilevel"/>
    <w:tmpl w:val="20EA3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275B5E"/>
    <w:multiLevelType w:val="hybridMultilevel"/>
    <w:tmpl w:val="EA2AF786"/>
    <w:lvl w:ilvl="0" w:tplc="63C29014">
      <w:start w:val="1"/>
      <w:numFmt w:val="bullet"/>
      <w:lvlText w:val=""/>
      <w:lvlJc w:val="left"/>
      <w:pPr>
        <w:ind w:left="720" w:hanging="360"/>
      </w:pPr>
      <w:rPr>
        <w:rFonts w:ascii="Symbol" w:hAnsi="Symbol" w:hint="default"/>
      </w:rPr>
    </w:lvl>
    <w:lvl w:ilvl="1" w:tplc="E97026A8">
      <w:start w:val="1"/>
      <w:numFmt w:val="bullet"/>
      <w:lvlText w:val="o"/>
      <w:lvlJc w:val="left"/>
      <w:pPr>
        <w:ind w:left="1440" w:hanging="360"/>
      </w:pPr>
      <w:rPr>
        <w:rFonts w:ascii="Courier New" w:hAnsi="Courier New" w:hint="default"/>
      </w:rPr>
    </w:lvl>
    <w:lvl w:ilvl="2" w:tplc="7F5EDEEA">
      <w:start w:val="1"/>
      <w:numFmt w:val="bullet"/>
      <w:lvlText w:val=""/>
      <w:lvlJc w:val="left"/>
      <w:pPr>
        <w:ind w:left="2160" w:hanging="360"/>
      </w:pPr>
      <w:rPr>
        <w:rFonts w:ascii="Wingdings" w:hAnsi="Wingdings" w:hint="default"/>
      </w:rPr>
    </w:lvl>
    <w:lvl w:ilvl="3" w:tplc="4BC2BDDC">
      <w:start w:val="1"/>
      <w:numFmt w:val="bullet"/>
      <w:lvlText w:val=""/>
      <w:lvlJc w:val="left"/>
      <w:pPr>
        <w:ind w:left="2880" w:hanging="360"/>
      </w:pPr>
      <w:rPr>
        <w:rFonts w:ascii="Symbol" w:hAnsi="Symbol" w:hint="default"/>
      </w:rPr>
    </w:lvl>
    <w:lvl w:ilvl="4" w:tplc="2094167C">
      <w:start w:val="1"/>
      <w:numFmt w:val="bullet"/>
      <w:lvlText w:val="o"/>
      <w:lvlJc w:val="left"/>
      <w:pPr>
        <w:ind w:left="3600" w:hanging="360"/>
      </w:pPr>
      <w:rPr>
        <w:rFonts w:ascii="Courier New" w:hAnsi="Courier New" w:hint="default"/>
      </w:rPr>
    </w:lvl>
    <w:lvl w:ilvl="5" w:tplc="1B784AA8">
      <w:start w:val="1"/>
      <w:numFmt w:val="bullet"/>
      <w:lvlText w:val=""/>
      <w:lvlJc w:val="left"/>
      <w:pPr>
        <w:ind w:left="4320" w:hanging="360"/>
      </w:pPr>
      <w:rPr>
        <w:rFonts w:ascii="Wingdings" w:hAnsi="Wingdings" w:hint="default"/>
      </w:rPr>
    </w:lvl>
    <w:lvl w:ilvl="6" w:tplc="92B815AC">
      <w:start w:val="1"/>
      <w:numFmt w:val="bullet"/>
      <w:lvlText w:val=""/>
      <w:lvlJc w:val="left"/>
      <w:pPr>
        <w:ind w:left="5040" w:hanging="360"/>
      </w:pPr>
      <w:rPr>
        <w:rFonts w:ascii="Symbol" w:hAnsi="Symbol" w:hint="default"/>
      </w:rPr>
    </w:lvl>
    <w:lvl w:ilvl="7" w:tplc="E0E2CA58">
      <w:start w:val="1"/>
      <w:numFmt w:val="bullet"/>
      <w:lvlText w:val="o"/>
      <w:lvlJc w:val="left"/>
      <w:pPr>
        <w:ind w:left="5760" w:hanging="360"/>
      </w:pPr>
      <w:rPr>
        <w:rFonts w:ascii="Courier New" w:hAnsi="Courier New" w:hint="default"/>
      </w:rPr>
    </w:lvl>
    <w:lvl w:ilvl="8" w:tplc="2DD25418">
      <w:start w:val="1"/>
      <w:numFmt w:val="bullet"/>
      <w:lvlText w:val=""/>
      <w:lvlJc w:val="left"/>
      <w:pPr>
        <w:ind w:left="6480" w:hanging="360"/>
      </w:pPr>
      <w:rPr>
        <w:rFonts w:ascii="Wingdings" w:hAnsi="Wingdings" w:hint="default"/>
      </w:rPr>
    </w:lvl>
  </w:abstractNum>
  <w:abstractNum w:abstractNumId="33" w15:restartNumberingAfterBreak="0">
    <w:nsid w:val="62CE4A91"/>
    <w:multiLevelType w:val="hybridMultilevel"/>
    <w:tmpl w:val="E2F6996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Tahoma"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Tahom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Tahom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3CC61A4"/>
    <w:multiLevelType w:val="hybridMultilevel"/>
    <w:tmpl w:val="286894D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Tahoma"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Tahom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Tahom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65C34776"/>
    <w:multiLevelType w:val="hybridMultilevel"/>
    <w:tmpl w:val="55306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514981"/>
    <w:multiLevelType w:val="hybridMultilevel"/>
    <w:tmpl w:val="2F621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3064C0"/>
    <w:multiLevelType w:val="hybridMultilevel"/>
    <w:tmpl w:val="CE2AC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374B9D"/>
    <w:multiLevelType w:val="hybridMultilevel"/>
    <w:tmpl w:val="6E402DD2"/>
    <w:lvl w:ilvl="0" w:tplc="47E8028E">
      <w:start w:val="2"/>
      <w:numFmt w:val="decimal"/>
      <w:lvlText w:val="%1."/>
      <w:lvlJc w:val="left"/>
      <w:pPr>
        <w:tabs>
          <w:tab w:val="num" w:pos="1800"/>
        </w:tabs>
        <w:ind w:left="1800" w:hanging="360"/>
      </w:pPr>
      <w:rPr>
        <w:rFonts w:hint="default"/>
        <w:b/>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8CD2E1F"/>
    <w:multiLevelType w:val="hybridMultilevel"/>
    <w:tmpl w:val="32508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CC2BAE"/>
    <w:multiLevelType w:val="hybridMultilevel"/>
    <w:tmpl w:val="CE841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22"/>
  </w:num>
  <w:num w:numId="4">
    <w:abstractNumId w:val="0"/>
  </w:num>
  <w:num w:numId="5">
    <w:abstractNumId w:val="1"/>
  </w:num>
  <w:num w:numId="6">
    <w:abstractNumId w:val="2"/>
  </w:num>
  <w:num w:numId="7">
    <w:abstractNumId w:val="3"/>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0"/>
  </w:num>
  <w:num w:numId="18">
    <w:abstractNumId w:val="1"/>
  </w:num>
  <w:num w:numId="19">
    <w:abstractNumId w:val="2"/>
  </w:num>
  <w:num w:numId="20">
    <w:abstractNumId w:val="0"/>
  </w:num>
  <w:num w:numId="21">
    <w:abstractNumId w:val="11"/>
  </w:num>
  <w:num w:numId="22">
    <w:abstractNumId w:val="14"/>
  </w:num>
  <w:num w:numId="23">
    <w:abstractNumId w:val="31"/>
  </w:num>
  <w:num w:numId="24">
    <w:abstractNumId w:val="27"/>
  </w:num>
  <w:num w:numId="25">
    <w:abstractNumId w:val="35"/>
  </w:num>
  <w:num w:numId="26">
    <w:abstractNumId w:val="29"/>
  </w:num>
  <w:num w:numId="27">
    <w:abstractNumId w:val="25"/>
  </w:num>
  <w:num w:numId="28">
    <w:abstractNumId w:val="13"/>
  </w:num>
  <w:num w:numId="29">
    <w:abstractNumId w:val="20"/>
  </w:num>
  <w:num w:numId="30">
    <w:abstractNumId w:val="26"/>
  </w:num>
  <w:num w:numId="31">
    <w:abstractNumId w:val="16"/>
  </w:num>
  <w:num w:numId="32">
    <w:abstractNumId w:val="40"/>
  </w:num>
  <w:num w:numId="33">
    <w:abstractNumId w:val="36"/>
  </w:num>
  <w:num w:numId="34">
    <w:abstractNumId w:val="18"/>
  </w:num>
  <w:num w:numId="35">
    <w:abstractNumId w:val="12"/>
  </w:num>
  <w:num w:numId="36">
    <w:abstractNumId w:val="9"/>
  </w:num>
  <w:num w:numId="37">
    <w:abstractNumId w:val="28"/>
  </w:num>
  <w:num w:numId="38">
    <w:abstractNumId w:val="30"/>
  </w:num>
  <w:num w:numId="39">
    <w:abstractNumId w:val="38"/>
  </w:num>
  <w:num w:numId="40">
    <w:abstractNumId w:val="33"/>
  </w:num>
  <w:num w:numId="41">
    <w:abstractNumId w:val="23"/>
  </w:num>
  <w:num w:numId="42">
    <w:abstractNumId w:val="34"/>
  </w:num>
  <w:num w:numId="43">
    <w:abstractNumId w:val="19"/>
  </w:num>
  <w:num w:numId="44">
    <w:abstractNumId w:val="39"/>
  </w:num>
  <w:num w:numId="45">
    <w:abstractNumId w:val="10"/>
  </w:num>
  <w:num w:numId="46">
    <w:abstractNumId w:val="15"/>
  </w:num>
  <w:num w:numId="47">
    <w:abstractNumId w:val="17"/>
  </w:num>
  <w:num w:numId="48">
    <w:abstractNumId w:val="3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49"/>
    <w:rsid w:val="000048E6"/>
    <w:rsid w:val="00012F1F"/>
    <w:rsid w:val="000260E2"/>
    <w:rsid w:val="00026731"/>
    <w:rsid w:val="000359E6"/>
    <w:rsid w:val="00053142"/>
    <w:rsid w:val="0006315D"/>
    <w:rsid w:val="000704B1"/>
    <w:rsid w:val="00072DED"/>
    <w:rsid w:val="000C1F52"/>
    <w:rsid w:val="000D1D17"/>
    <w:rsid w:val="000D4F84"/>
    <w:rsid w:val="000E6C4F"/>
    <w:rsid w:val="0015635C"/>
    <w:rsid w:val="0017367B"/>
    <w:rsid w:val="00194117"/>
    <w:rsid w:val="00197121"/>
    <w:rsid w:val="001B7761"/>
    <w:rsid w:val="001D267D"/>
    <w:rsid w:val="001D2756"/>
    <w:rsid w:val="001D6DBD"/>
    <w:rsid w:val="001E24D2"/>
    <w:rsid w:val="00243E3C"/>
    <w:rsid w:val="00244791"/>
    <w:rsid w:val="002458EB"/>
    <w:rsid w:val="00250031"/>
    <w:rsid w:val="00253DE9"/>
    <w:rsid w:val="0027366C"/>
    <w:rsid w:val="002C19F3"/>
    <w:rsid w:val="002E3D0F"/>
    <w:rsid w:val="002F5225"/>
    <w:rsid w:val="00335C10"/>
    <w:rsid w:val="00336F0E"/>
    <w:rsid w:val="0036310F"/>
    <w:rsid w:val="003640BB"/>
    <w:rsid w:val="003A2FA7"/>
    <w:rsid w:val="003D5234"/>
    <w:rsid w:val="00414B39"/>
    <w:rsid w:val="00423594"/>
    <w:rsid w:val="00423B84"/>
    <w:rsid w:val="00493644"/>
    <w:rsid w:val="004A1FF3"/>
    <w:rsid w:val="004B203A"/>
    <w:rsid w:val="004B274D"/>
    <w:rsid w:val="004F1462"/>
    <w:rsid w:val="005021E4"/>
    <w:rsid w:val="005056DB"/>
    <w:rsid w:val="00520580"/>
    <w:rsid w:val="00543DAA"/>
    <w:rsid w:val="00593594"/>
    <w:rsid w:val="005B72B8"/>
    <w:rsid w:val="005C5858"/>
    <w:rsid w:val="005D4177"/>
    <w:rsid w:val="005E52CA"/>
    <w:rsid w:val="005F2049"/>
    <w:rsid w:val="00615B28"/>
    <w:rsid w:val="006503A3"/>
    <w:rsid w:val="00661B73"/>
    <w:rsid w:val="00663842"/>
    <w:rsid w:val="0068690F"/>
    <w:rsid w:val="00687CDB"/>
    <w:rsid w:val="00697949"/>
    <w:rsid w:val="006B1BDC"/>
    <w:rsid w:val="006B2CF7"/>
    <w:rsid w:val="006D050F"/>
    <w:rsid w:val="006D6E9F"/>
    <w:rsid w:val="006E2F74"/>
    <w:rsid w:val="00704C6F"/>
    <w:rsid w:val="007135A9"/>
    <w:rsid w:val="007208A6"/>
    <w:rsid w:val="007370EA"/>
    <w:rsid w:val="007470E7"/>
    <w:rsid w:val="007652A1"/>
    <w:rsid w:val="00784BC1"/>
    <w:rsid w:val="007B094F"/>
    <w:rsid w:val="007D5F1A"/>
    <w:rsid w:val="007D663C"/>
    <w:rsid w:val="008121BA"/>
    <w:rsid w:val="00826B8E"/>
    <w:rsid w:val="00827395"/>
    <w:rsid w:val="00832F33"/>
    <w:rsid w:val="008414FB"/>
    <w:rsid w:val="00842752"/>
    <w:rsid w:val="00866384"/>
    <w:rsid w:val="00870548"/>
    <w:rsid w:val="00882629"/>
    <w:rsid w:val="00884CBF"/>
    <w:rsid w:val="008868FD"/>
    <w:rsid w:val="008938B8"/>
    <w:rsid w:val="008A2C63"/>
    <w:rsid w:val="008B0484"/>
    <w:rsid w:val="008B43C1"/>
    <w:rsid w:val="008C14BB"/>
    <w:rsid w:val="008D03E1"/>
    <w:rsid w:val="008D3714"/>
    <w:rsid w:val="009160C9"/>
    <w:rsid w:val="00926ED1"/>
    <w:rsid w:val="00942935"/>
    <w:rsid w:val="00955B12"/>
    <w:rsid w:val="009660E4"/>
    <w:rsid w:val="009730AE"/>
    <w:rsid w:val="00981C56"/>
    <w:rsid w:val="00984FBB"/>
    <w:rsid w:val="009A007D"/>
    <w:rsid w:val="009A4C22"/>
    <w:rsid w:val="009B43B7"/>
    <w:rsid w:val="009B71CE"/>
    <w:rsid w:val="009D4E72"/>
    <w:rsid w:val="009E3441"/>
    <w:rsid w:val="00A11859"/>
    <w:rsid w:val="00A23284"/>
    <w:rsid w:val="00A25579"/>
    <w:rsid w:val="00A60F1E"/>
    <w:rsid w:val="00A80445"/>
    <w:rsid w:val="00A93D2B"/>
    <w:rsid w:val="00AA39B1"/>
    <w:rsid w:val="00AD1144"/>
    <w:rsid w:val="00AD5155"/>
    <w:rsid w:val="00B02CBB"/>
    <w:rsid w:val="00B059C6"/>
    <w:rsid w:val="00B32D01"/>
    <w:rsid w:val="00B40CD1"/>
    <w:rsid w:val="00B431AE"/>
    <w:rsid w:val="00B44138"/>
    <w:rsid w:val="00B538FF"/>
    <w:rsid w:val="00B649BD"/>
    <w:rsid w:val="00B67AF1"/>
    <w:rsid w:val="00B778C0"/>
    <w:rsid w:val="00BA5296"/>
    <w:rsid w:val="00BD2E33"/>
    <w:rsid w:val="00BE17D2"/>
    <w:rsid w:val="00BE58CF"/>
    <w:rsid w:val="00C04831"/>
    <w:rsid w:val="00C157E2"/>
    <w:rsid w:val="00C45364"/>
    <w:rsid w:val="00C46E86"/>
    <w:rsid w:val="00C54597"/>
    <w:rsid w:val="00C56325"/>
    <w:rsid w:val="00C612A6"/>
    <w:rsid w:val="00CD0FB1"/>
    <w:rsid w:val="00CE643E"/>
    <w:rsid w:val="00D054A7"/>
    <w:rsid w:val="00D13D5C"/>
    <w:rsid w:val="00D14242"/>
    <w:rsid w:val="00D3212C"/>
    <w:rsid w:val="00D37AED"/>
    <w:rsid w:val="00D40DA6"/>
    <w:rsid w:val="00D60D04"/>
    <w:rsid w:val="00D670CE"/>
    <w:rsid w:val="00D761A7"/>
    <w:rsid w:val="00DA579F"/>
    <w:rsid w:val="00DA6CC7"/>
    <w:rsid w:val="00DB6B64"/>
    <w:rsid w:val="00DC3E05"/>
    <w:rsid w:val="00DD6A12"/>
    <w:rsid w:val="00E00495"/>
    <w:rsid w:val="00E13548"/>
    <w:rsid w:val="00E74712"/>
    <w:rsid w:val="00EB5949"/>
    <w:rsid w:val="00EC3829"/>
    <w:rsid w:val="00EC4D3F"/>
    <w:rsid w:val="00F04994"/>
    <w:rsid w:val="00F10637"/>
    <w:rsid w:val="00F46D15"/>
    <w:rsid w:val="00F47EA9"/>
    <w:rsid w:val="00F618AA"/>
    <w:rsid w:val="00F64C1B"/>
    <w:rsid w:val="00F66872"/>
    <w:rsid w:val="00F7728D"/>
    <w:rsid w:val="00F77476"/>
    <w:rsid w:val="00FB63E7"/>
    <w:rsid w:val="00FF71A5"/>
    <w:rsid w:val="2ECFC1AA"/>
    <w:rsid w:val="3EFA67B6"/>
    <w:rsid w:val="5E3888F3"/>
    <w:rsid w:val="664775F7"/>
    <w:rsid w:val="6A44581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0E620"/>
  <w15:chartTrackingRefBased/>
  <w15:docId w15:val="{DF15CBB7-ED63-4909-89D8-B7FA282B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line="240" w:lineRule="atLeast"/>
    </w:pPr>
    <w:rPr>
      <w:rFonts w:ascii="Helvetica" w:hAnsi="Helvetica"/>
      <w:color w:val="000000"/>
      <w:sz w:val="24"/>
      <w:lang w:eastAsia="en-US"/>
    </w:rPr>
  </w:style>
  <w:style w:type="character" w:customStyle="1" w:styleId="DefaultSS">
    <w:name w:val="Default SS"/>
    <w:rPr>
      <w:rFonts w:ascii="Geneva" w:hAnsi="Geneva"/>
      <w:noProof w:val="0"/>
      <w:color w:val="000000"/>
      <w:sz w:val="18"/>
      <w:lang w:val="en-US"/>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styleId="EndnoteText">
    <w:name w:val="endnote text"/>
    <w:basedOn w:val="Normal"/>
    <w:semiHidden/>
  </w:style>
  <w:style w:type="character" w:styleId="EndnoteReference">
    <w:name w:val="end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B5949"/>
    <w:rPr>
      <w:rFonts w:ascii="Tahoma" w:hAnsi="Tahoma" w:cs="Tahoma"/>
      <w:sz w:val="16"/>
      <w:szCs w:val="16"/>
    </w:rPr>
  </w:style>
  <w:style w:type="table" w:styleId="TableGrid">
    <w:name w:val="Table Grid"/>
    <w:basedOn w:val="TableNormal"/>
    <w:uiPriority w:val="59"/>
    <w:rsid w:val="00F423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71"/>
    <w:rsid w:val="008D3714"/>
    <w:rPr>
      <w:lang w:eastAsia="en-US"/>
    </w:rPr>
  </w:style>
  <w:style w:type="character" w:styleId="Emphasis">
    <w:name w:val="Emphasis"/>
    <w:uiPriority w:val="20"/>
    <w:qFormat/>
    <w:rsid w:val="009A007D"/>
    <w:rPr>
      <w:i/>
      <w:iCs/>
    </w:rPr>
  </w:style>
  <w:style w:type="paragraph" w:styleId="NormalWeb">
    <w:name w:val="Normal (Web)"/>
    <w:basedOn w:val="Normal"/>
    <w:uiPriority w:val="99"/>
    <w:semiHidden/>
    <w:unhideWhenUsed/>
    <w:rsid w:val="009A007D"/>
    <w:pPr>
      <w:spacing w:before="100" w:beforeAutospacing="1" w:after="100" w:afterAutospacing="1"/>
    </w:pPr>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861117">
      <w:bodyDiv w:val="1"/>
      <w:marLeft w:val="0"/>
      <w:marRight w:val="0"/>
      <w:marTop w:val="0"/>
      <w:marBottom w:val="0"/>
      <w:divBdr>
        <w:top w:val="none" w:sz="0" w:space="0" w:color="auto"/>
        <w:left w:val="none" w:sz="0" w:space="0" w:color="auto"/>
        <w:bottom w:val="none" w:sz="0" w:space="0" w:color="auto"/>
        <w:right w:val="none" w:sz="0" w:space="0" w:color="auto"/>
      </w:divBdr>
    </w:div>
    <w:div w:id="1146896524">
      <w:bodyDiv w:val="1"/>
      <w:marLeft w:val="0"/>
      <w:marRight w:val="0"/>
      <w:marTop w:val="0"/>
      <w:marBottom w:val="0"/>
      <w:divBdr>
        <w:top w:val="none" w:sz="0" w:space="0" w:color="auto"/>
        <w:left w:val="none" w:sz="0" w:space="0" w:color="auto"/>
        <w:bottom w:val="none" w:sz="0" w:space="0" w:color="auto"/>
        <w:right w:val="none" w:sz="0" w:space="0" w:color="auto"/>
      </w:divBdr>
    </w:div>
    <w:div w:id="1943297711">
      <w:bodyDiv w:val="1"/>
      <w:marLeft w:val="0"/>
      <w:marRight w:val="0"/>
      <w:marTop w:val="0"/>
      <w:marBottom w:val="0"/>
      <w:divBdr>
        <w:top w:val="none" w:sz="0" w:space="0" w:color="auto"/>
        <w:left w:val="none" w:sz="0" w:space="0" w:color="auto"/>
        <w:bottom w:val="none" w:sz="0" w:space="0" w:color="auto"/>
        <w:right w:val="none" w:sz="0" w:space="0" w:color="auto"/>
      </w:divBdr>
    </w:div>
    <w:div w:id="20128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jamin.Willis@cobbk12.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rwillis17.weebly.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m18913\LOCALS~1\Temp\Syllab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2D1457-5C3B-497D-B166-1E80CA62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Syllabu1</Template>
  <TotalTime>1</TotalTime>
  <Pages>5</Pages>
  <Words>1711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Lassiter High School</vt:lpstr>
    </vt:vector>
  </TitlesOfParts>
  <Company>Cobb County Public School</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Lassiter High School</dc:title>
  <dc:subject/>
  <dc:creator>Student</dc:creator>
  <cp:keywords/>
  <cp:lastModifiedBy>Benjamin Willis</cp:lastModifiedBy>
  <cp:revision>3</cp:revision>
  <cp:lastPrinted>2019-08-22T20:04:00Z</cp:lastPrinted>
  <dcterms:created xsi:type="dcterms:W3CDTF">2019-08-20T15:10:00Z</dcterms:created>
  <dcterms:modified xsi:type="dcterms:W3CDTF">2019-08-22T20:04:00Z</dcterms:modified>
</cp:coreProperties>
</file>